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_GBK" w:hAnsi="方正仿宋_GBK" w:eastAsia="方正仿宋_GBK" w:cs="方正仿宋_GBK"/>
          <w:b/>
          <w:bCs/>
          <w:sz w:val="36"/>
          <w:szCs w:val="36"/>
        </w:rPr>
      </w:pPr>
      <w:r>
        <w:rPr>
          <w:rFonts w:hint="eastAsia" w:ascii="方正仿宋_GBK" w:hAnsi="方正仿宋_GBK" w:eastAsia="方正仿宋_GBK" w:cs="方正仿宋_GBK"/>
          <w:sz w:val="32"/>
          <w:szCs w:val="32"/>
        </w:rPr>
        <w:t xml:space="preserve">  </w:t>
      </w:r>
    </w:p>
    <w:p>
      <w:pPr>
        <w:jc w:val="center"/>
        <w:rPr>
          <w:rFonts w:hint="eastAsia" w:ascii="方正小标宋_GBK" w:hAnsi="方正小标宋_GBK" w:eastAsia="方正小标宋_GBK" w:cs="方正小标宋_GBK"/>
          <w:b/>
          <w:bCs/>
          <w:sz w:val="32"/>
          <w:szCs w:val="32"/>
        </w:rPr>
      </w:pPr>
      <w:r>
        <w:rPr>
          <w:rFonts w:hint="eastAsia" w:ascii="方正小标宋_GBK" w:hAnsi="方正小标宋_GBK" w:eastAsia="方正小标宋_GBK" w:cs="方正小标宋_GBK"/>
          <w:b/>
          <w:bCs/>
          <w:sz w:val="32"/>
          <w:szCs w:val="32"/>
        </w:rPr>
        <w:t>重庆通邑物业管理有限公司</w:t>
      </w:r>
    </w:p>
    <w:p>
      <w:pPr>
        <w:ind w:right="0" w:rightChars="0"/>
        <w:jc w:val="center"/>
        <w:rPr>
          <w:rFonts w:hint="eastAsia" w:ascii="方正小标宋_GBK" w:hAnsi="方正小标宋_GBK" w:eastAsia="方正小标宋_GBK" w:cs="方正小标宋_GBK"/>
          <w:b/>
          <w:bCs/>
          <w:sz w:val="32"/>
          <w:szCs w:val="32"/>
        </w:rPr>
      </w:pPr>
      <w:r>
        <w:rPr>
          <w:rFonts w:hint="eastAsia" w:ascii="方正小标宋_GBK" w:hAnsi="方正小标宋_GBK" w:eastAsia="方正小标宋_GBK" w:cs="方正小标宋_GBK"/>
          <w:b/>
          <w:bCs/>
          <w:sz w:val="32"/>
          <w:szCs w:val="32"/>
          <w:u w:val="none"/>
        </w:rPr>
        <w:t>轨道9号线一期轨行区清掏冲洗</w:t>
      </w:r>
      <w:r>
        <w:rPr>
          <w:rFonts w:hint="eastAsia" w:ascii="方正小标宋_GBK" w:hAnsi="方正小标宋_GBK" w:eastAsia="方正小标宋_GBK" w:cs="方正小标宋_GBK"/>
          <w:b/>
          <w:bCs/>
          <w:sz w:val="32"/>
          <w:szCs w:val="32"/>
          <w:u w:val="none"/>
          <w:lang w:eastAsia="zh-CN"/>
        </w:rPr>
        <w:t>服务</w:t>
      </w:r>
      <w:r>
        <w:rPr>
          <w:rFonts w:hint="eastAsia" w:ascii="方正小标宋_GBK" w:hAnsi="方正小标宋_GBK" w:eastAsia="方正小标宋_GBK" w:cs="方正小标宋_GBK"/>
          <w:b/>
          <w:bCs/>
          <w:sz w:val="32"/>
          <w:szCs w:val="32"/>
        </w:rPr>
        <w:t>项目</w:t>
      </w:r>
    </w:p>
    <w:p>
      <w:pPr>
        <w:ind w:right="0" w:rightChars="0"/>
        <w:jc w:val="center"/>
        <w:rPr>
          <w:rFonts w:hint="eastAsia" w:ascii="方正小标宋_GBK" w:hAnsi="方正小标宋_GBK" w:eastAsia="方正小标宋_GBK" w:cs="方正小标宋_GBK"/>
          <w:b/>
          <w:bCs/>
          <w:sz w:val="32"/>
          <w:szCs w:val="32"/>
        </w:rPr>
      </w:pPr>
      <w:r>
        <w:rPr>
          <w:rFonts w:hint="eastAsia" w:ascii="方正小标宋_GBK" w:hAnsi="方正小标宋_GBK" w:eastAsia="方正小标宋_GBK" w:cs="方正小标宋_GBK"/>
          <w:b/>
          <w:bCs/>
          <w:sz w:val="32"/>
          <w:szCs w:val="32"/>
        </w:rPr>
        <w:t>比选邀请函</w:t>
      </w:r>
    </w:p>
    <w:p>
      <w:pPr>
        <w:rPr>
          <w:rFonts w:hint="eastAsia" w:ascii="方正仿宋_GBK" w:hAnsi="方正仿宋_GBK" w:eastAsia="方正仿宋_GBK" w:cs="方正仿宋_GBK"/>
          <w:sz w:val="28"/>
          <w:szCs w:val="28"/>
          <w:u w:val="single"/>
        </w:rPr>
      </w:pPr>
    </w:p>
    <w:p>
      <w:pPr>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我司拟开展 </w:t>
      </w:r>
      <w:r>
        <w:rPr>
          <w:rFonts w:hint="eastAsia" w:ascii="方正仿宋_GBK" w:hAnsi="方正仿宋_GBK" w:eastAsia="方正仿宋_GBK" w:cs="方正仿宋_GBK"/>
          <w:sz w:val="28"/>
          <w:szCs w:val="28"/>
          <w:u w:val="single"/>
        </w:rPr>
        <w:t>轨道9号线一期轨行区</w:t>
      </w:r>
      <w:r>
        <w:rPr>
          <w:rFonts w:hint="eastAsia" w:ascii="方正仿宋_GBK" w:hAnsi="方正仿宋_GBK" w:eastAsia="方正仿宋_GBK" w:cs="方正仿宋_GBK"/>
          <w:sz w:val="28"/>
          <w:szCs w:val="28"/>
          <w:u w:val="single"/>
          <w:lang w:eastAsia="zh-CN"/>
        </w:rPr>
        <w:t>清掏冲洗</w:t>
      </w:r>
      <w:r>
        <w:rPr>
          <w:rFonts w:hint="eastAsia" w:ascii="方正仿宋_GBK" w:hAnsi="方正仿宋_GBK" w:eastAsia="方正仿宋_GBK" w:cs="方正仿宋_GBK"/>
          <w:sz w:val="28"/>
          <w:szCs w:val="28"/>
        </w:rPr>
        <w:t xml:space="preserve"> 工作，本次施工工作实施单位的确定将采用比选方式进行。现邀请贵单位作为潜在比选被邀请人之一参加报价和谈判。具体项目情况如下： </w:t>
      </w:r>
    </w:p>
    <w:tbl>
      <w:tblPr>
        <w:tblStyle w:val="10"/>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6"/>
        <w:gridCol w:w="1275"/>
        <w:gridCol w:w="5921"/>
        <w:gridCol w:w="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567" w:hRule="exact"/>
        </w:trPr>
        <w:tc>
          <w:tcPr>
            <w:tcW w:w="9431" w:type="dxa"/>
            <w:gridSpan w:val="4"/>
            <w:vAlign w:val="center"/>
          </w:tcPr>
          <w:p>
            <w:pPr>
              <w:rPr>
                <w:rFonts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b/>
                <w:bCs/>
                <w:color w:val="auto"/>
                <w:sz w:val="24"/>
                <w:highlight w:val="none"/>
              </w:rPr>
              <w:t xml:space="preserve">一、项目概况 </w:t>
            </w:r>
          </w:p>
          <w:p>
            <w:pPr>
              <w:rPr>
                <w:rFonts w:ascii="方正仿宋_GBK" w:hAnsi="方正仿宋_GBK" w:eastAsia="方正仿宋_GBK" w:cs="方正仿宋_GBK"/>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532" w:hRule="exact"/>
        </w:trPr>
        <w:tc>
          <w:tcPr>
            <w:tcW w:w="2229" w:type="dxa"/>
            <w:vAlign w:val="center"/>
          </w:tcPr>
          <w:p>
            <w:pPr>
              <w:jc w:val="center"/>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项目名称</w:t>
            </w:r>
          </w:p>
        </w:tc>
        <w:tc>
          <w:tcPr>
            <w:tcW w:w="7202" w:type="dxa"/>
            <w:gridSpan w:val="3"/>
            <w:vAlign w:val="center"/>
          </w:tcPr>
          <w:p>
            <w:pPr>
              <w:rPr>
                <w:rFonts w:hint="eastAsia" w:ascii="方正仿宋_GBK" w:hAnsi="方正仿宋_GBK" w:eastAsia="方正仿宋_GBK" w:cs="方正仿宋_GBK"/>
                <w:color w:val="auto"/>
                <w:sz w:val="24"/>
                <w:highlight w:val="none"/>
                <w:lang w:eastAsia="zh-CN"/>
              </w:rPr>
            </w:pPr>
            <w:r>
              <w:rPr>
                <w:rFonts w:hint="eastAsia" w:ascii="方正仿宋_GBK" w:hAnsi="方正仿宋_GBK" w:eastAsia="方正仿宋_GBK" w:cs="方正仿宋_GBK"/>
                <w:color w:val="auto"/>
                <w:sz w:val="24"/>
                <w:highlight w:val="none"/>
              </w:rPr>
              <w:t>轨道9号线一期轨行区</w:t>
            </w:r>
            <w:r>
              <w:rPr>
                <w:rFonts w:hint="eastAsia" w:ascii="方正仿宋_GBK" w:hAnsi="方正仿宋_GBK" w:eastAsia="方正仿宋_GBK" w:cs="方正仿宋_GBK"/>
                <w:color w:val="auto"/>
                <w:sz w:val="24"/>
                <w:highlight w:val="none"/>
                <w:lang w:eastAsia="zh-CN"/>
              </w:rPr>
              <w:t>清掏冲洗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1110" w:hRule="exact"/>
        </w:trPr>
        <w:tc>
          <w:tcPr>
            <w:tcW w:w="2229" w:type="dxa"/>
            <w:vAlign w:val="center"/>
          </w:tcPr>
          <w:p>
            <w:pPr>
              <w:jc w:val="center"/>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项目投资</w:t>
            </w:r>
          </w:p>
        </w:tc>
        <w:tc>
          <w:tcPr>
            <w:tcW w:w="7202" w:type="dxa"/>
            <w:gridSpan w:val="3"/>
            <w:vAlign w:val="center"/>
          </w:tcPr>
          <w:p>
            <w:pPr>
              <w:rPr>
                <w:rFonts w:ascii="方正仿宋_GBK" w:hAnsi="方正仿宋_GBK" w:eastAsia="方正仿宋_GBK" w:cs="方正仿宋_GBK"/>
                <w:color w:val="auto"/>
                <w:sz w:val="24"/>
                <w:highlight w:val="none"/>
              </w:rPr>
            </w:pPr>
            <w:r>
              <w:rPr>
                <w:rFonts w:hint="eastAsia" w:ascii="Times New Roman" w:hAnsi="Times New Roman" w:eastAsia="方正仿宋_GBK"/>
                <w:kern w:val="0"/>
                <w:sz w:val="24"/>
                <w:highlight w:val="none"/>
              </w:rPr>
              <w:t>本次招标项目合同总价最高限制：</w:t>
            </w:r>
            <w:r>
              <w:rPr>
                <w:rFonts w:hint="eastAsia" w:ascii="方正仿宋_GBK" w:hAnsi="方正仿宋_GBK" w:eastAsia="方正仿宋_GBK" w:cs="方正仿宋_GBK"/>
                <w:color w:val="auto"/>
                <w:sz w:val="24"/>
                <w:highlight w:val="none"/>
                <w:u w:val="single"/>
              </w:rPr>
              <w:t>11619</w:t>
            </w:r>
            <w:r>
              <w:rPr>
                <w:rFonts w:hint="eastAsia" w:ascii="方正仿宋_GBK" w:hAnsi="方正仿宋_GBK" w:eastAsia="方正仿宋_GBK" w:cs="方正仿宋_GBK"/>
                <w:color w:val="auto"/>
                <w:sz w:val="24"/>
                <w:highlight w:val="none"/>
                <w:u w:val="single"/>
                <w:lang w:val="en-US" w:eastAsia="zh-CN"/>
              </w:rPr>
              <w:t>0</w:t>
            </w:r>
            <w:r>
              <w:rPr>
                <w:rFonts w:hint="eastAsia" w:ascii="方正仿宋_GBK" w:hAnsi="方正仿宋_GBK" w:eastAsia="方正仿宋_GBK" w:cs="方正仿宋_GBK"/>
                <w:color w:val="auto"/>
                <w:sz w:val="24"/>
                <w:highlight w:val="none"/>
                <w:u w:val="single"/>
              </w:rPr>
              <w:t>0.00元</w:t>
            </w:r>
            <w:r>
              <w:rPr>
                <w:rFonts w:hint="default" w:ascii="Times New Roman" w:hAnsi="Times New Roman" w:eastAsia="方正仿宋_GBK"/>
                <w:kern w:val="0"/>
                <w:sz w:val="24"/>
                <w:highlight w:val="none"/>
              </w:rPr>
              <w:t>（</w:t>
            </w:r>
            <w:r>
              <w:rPr>
                <w:rFonts w:hint="eastAsia" w:ascii="Times New Roman" w:hAnsi="Times New Roman" w:eastAsia="方正仿宋_GBK"/>
                <w:kern w:val="0"/>
                <w:sz w:val="24"/>
                <w:highlight w:val="none"/>
                <w:lang w:eastAsia="zh-CN"/>
              </w:rPr>
              <w:t>不</w:t>
            </w:r>
            <w:r>
              <w:rPr>
                <w:rFonts w:hint="default" w:ascii="Times New Roman" w:hAnsi="Times New Roman" w:eastAsia="方正仿宋_GBK"/>
                <w:kern w:val="0"/>
                <w:sz w:val="24"/>
                <w:highlight w:val="none"/>
              </w:rPr>
              <w:t>含税</w:t>
            </w:r>
            <w:r>
              <w:rPr>
                <w:rFonts w:hint="eastAsia" w:ascii="Times New Roman" w:hAnsi="Times New Roman" w:eastAsia="方正仿宋_GBK"/>
                <w:kern w:val="0"/>
                <w:sz w:val="24"/>
                <w:highlight w:val="none"/>
                <w:lang w:eastAsia="zh-CN"/>
              </w:rPr>
              <w:t>，需出具增值税专用发票</w:t>
            </w:r>
            <w:r>
              <w:rPr>
                <w:rFonts w:hint="default" w:ascii="Times New Roman" w:hAnsi="Times New Roman" w:eastAsia="方正仿宋_GBK"/>
                <w:kern w:val="0"/>
                <w:sz w:val="24"/>
                <w:highlight w:val="none"/>
              </w:rPr>
              <w:t>）</w:t>
            </w:r>
            <w:r>
              <w:rPr>
                <w:rFonts w:hint="eastAsia" w:ascii="Times New Roman" w:hAnsi="Times New Roman" w:eastAsia="方正仿宋_GBK"/>
                <w:kern w:val="0"/>
                <w:sz w:val="24"/>
                <w:highlight w:val="none"/>
              </w:rPr>
              <w:t>，</w:t>
            </w:r>
            <w:r>
              <w:rPr>
                <w:rFonts w:hint="eastAsia" w:ascii="Times New Roman" w:hAnsi="Times New Roman" w:eastAsia="方正仿宋_GBK"/>
                <w:kern w:val="0"/>
                <w:sz w:val="24"/>
                <w:highlight w:val="none"/>
                <w:lang w:eastAsia="zh-CN"/>
              </w:rPr>
              <w:t>单项价格最高限制见附件</w:t>
            </w:r>
            <w:r>
              <w:rPr>
                <w:rFonts w:hint="eastAsia" w:ascii="Times New Roman" w:hAnsi="Times New Roman" w:eastAsia="方正仿宋_GBK"/>
                <w:kern w:val="0"/>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5631" w:hRule="exact"/>
        </w:trPr>
        <w:tc>
          <w:tcPr>
            <w:tcW w:w="2229" w:type="dxa"/>
            <w:vAlign w:val="center"/>
          </w:tcPr>
          <w:p>
            <w:pPr>
              <w:jc w:val="center"/>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项目具体概况</w:t>
            </w:r>
          </w:p>
        </w:tc>
        <w:tc>
          <w:tcPr>
            <w:tcW w:w="7202" w:type="dxa"/>
            <w:gridSpan w:val="3"/>
            <w:vAlign w:val="center"/>
          </w:tcPr>
          <w:p>
            <w:p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 xml:space="preserve">      9 号线一期新桥至兴科大道段全长约34.7km（含出入段线），需负责沿线区间（上下行，含辅助线）内道床、排水沟、联络通道、疏散平台走行面、疏散平台高度以下的隧道壁的冲洗；沿线声屏障外立面清洗；沿线排水设施（包括排水明沟、暗沟暗管、沉沙井等）的清掏、疏通；清掏物的清扫、装袋和转运及轨行区垃圾二次转运至乙方自行联系的符合规定的渣场，并由乙方自行处置。</w:t>
            </w:r>
          </w:p>
          <w:p>
            <w:pPr>
              <w:spacing w:line="440" w:lineRule="exact"/>
              <w:ind w:firstLine="720" w:firstLineChars="300"/>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体量及暂定频率如下：隧道冲洗面积为460549㎡，每年清洗2次；声屏障外立面清洗面积为31347㎡，每年清洗1次；区间排水沟（一般区段）清掏长度为143320m，每年清洗4次；区间排水沟（重点区段）清掏长度为4000m，每年清洗26次；垃圾二次转运需10吨的渣车二次转运至符合规定的渣场处理，预估处置100车；（具体清单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567" w:hRule="exact"/>
        </w:trPr>
        <w:tc>
          <w:tcPr>
            <w:tcW w:w="2229" w:type="dxa"/>
            <w:vAlign w:val="center"/>
          </w:tcPr>
          <w:p>
            <w:pPr>
              <w:jc w:val="center"/>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工    期</w:t>
            </w:r>
          </w:p>
        </w:tc>
        <w:tc>
          <w:tcPr>
            <w:tcW w:w="7202" w:type="dxa"/>
            <w:gridSpan w:val="3"/>
            <w:vAlign w:val="center"/>
          </w:tcPr>
          <w:p>
            <w:pPr>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567" w:hRule="exact"/>
        </w:trPr>
        <w:tc>
          <w:tcPr>
            <w:tcW w:w="2229" w:type="dxa"/>
            <w:vAlign w:val="center"/>
          </w:tcPr>
          <w:p>
            <w:pPr>
              <w:jc w:val="center"/>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预计开工时间</w:t>
            </w:r>
          </w:p>
        </w:tc>
        <w:tc>
          <w:tcPr>
            <w:tcW w:w="7202" w:type="dxa"/>
            <w:gridSpan w:val="3"/>
            <w:vAlign w:val="center"/>
          </w:tcPr>
          <w:p>
            <w:pPr>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以甲方通知为准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624" w:hRule="atLeast"/>
        </w:trPr>
        <w:tc>
          <w:tcPr>
            <w:tcW w:w="9431" w:type="dxa"/>
            <w:gridSpan w:val="4"/>
            <w:vAlign w:val="center"/>
          </w:tcPr>
          <w:p>
            <w:pPr>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二、比选被邀请人须知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624" w:hRule="atLeast"/>
        </w:trPr>
        <w:tc>
          <w:tcPr>
            <w:tcW w:w="2235" w:type="dxa"/>
            <w:gridSpan w:val="2"/>
            <w:vAlign w:val="center"/>
          </w:tcPr>
          <w:p>
            <w:pPr>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比选作业要求</w:t>
            </w:r>
          </w:p>
        </w:tc>
        <w:tc>
          <w:tcPr>
            <w:tcW w:w="7196" w:type="dxa"/>
            <w:gridSpan w:val="2"/>
            <w:vAlign w:val="center"/>
          </w:tcPr>
          <w:p>
            <w:pPr>
              <w:spacing w:line="440" w:lineRule="exact"/>
              <w:ind w:firstLine="480" w:firstLineChars="200"/>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1、单次单站至少保证1人在作业现场作为安全卡控，不参与</w:t>
            </w:r>
            <w:r>
              <w:rPr>
                <w:rFonts w:hint="eastAsia" w:ascii="方正仿宋_GBK" w:hAnsi="方正仿宋_GBK" w:eastAsia="方正仿宋_GBK" w:cs="方正仿宋_GBK"/>
                <w:color w:val="auto"/>
                <w:sz w:val="24"/>
                <w:highlight w:val="none"/>
                <w:lang w:eastAsia="zh-CN"/>
              </w:rPr>
              <w:t>清掏冲洗</w:t>
            </w:r>
            <w:r>
              <w:rPr>
                <w:rFonts w:hint="eastAsia" w:ascii="方正仿宋_GBK" w:hAnsi="方正仿宋_GBK" w:eastAsia="方正仿宋_GBK" w:cs="方正仿宋_GBK"/>
                <w:color w:val="auto"/>
                <w:sz w:val="24"/>
                <w:highlight w:val="none"/>
              </w:rPr>
              <w:t>作业，现场实际施工人员不得低于3人</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lang w:val="en-US" w:eastAsia="zh-CN"/>
              </w:rPr>
              <w:t>施工人员必须购买意外伤害险等</w:t>
            </w:r>
            <w:r>
              <w:rPr>
                <w:rFonts w:hint="eastAsia" w:ascii="方正仿宋_GBK" w:hAnsi="方正仿宋_GBK" w:eastAsia="方正仿宋_GBK" w:cs="方正仿宋_GBK"/>
                <w:color w:val="auto"/>
                <w:sz w:val="24"/>
                <w:highlight w:val="none"/>
              </w:rPr>
              <w:t>。</w:t>
            </w:r>
          </w:p>
          <w:p>
            <w:pPr>
              <w:spacing w:line="440" w:lineRule="exact"/>
              <w:ind w:firstLine="560"/>
              <w:rPr>
                <w:rFonts w:ascii="方正仿宋_GBK" w:hAnsi="方正仿宋_GBK" w:eastAsia="方正仿宋_GBK" w:cs="方正仿宋_GBK"/>
                <w:color w:val="auto"/>
                <w:sz w:val="24"/>
                <w:highlight w:val="none"/>
              </w:rPr>
            </w:pPr>
            <w:r>
              <w:rPr>
                <w:rFonts w:ascii="方正仿宋_GBK" w:hAnsi="方正仿宋_GBK" w:eastAsia="方正仿宋_GBK" w:cs="方正仿宋_GBK"/>
                <w:color w:val="auto"/>
                <w:sz w:val="24"/>
                <w:highlight w:val="none"/>
              </w:rPr>
              <w:t>2</w:t>
            </w:r>
            <w:r>
              <w:rPr>
                <w:rFonts w:hint="eastAsia" w:ascii="方正仿宋_GBK" w:hAnsi="方正仿宋_GBK" w:eastAsia="方正仿宋_GBK" w:cs="方正仿宋_GBK"/>
                <w:color w:val="auto"/>
                <w:sz w:val="24"/>
                <w:highlight w:val="none"/>
              </w:rPr>
              <w:t>、乙方负责</w:t>
            </w:r>
            <w:r>
              <w:rPr>
                <w:rFonts w:hint="eastAsia" w:ascii="方正仿宋_GBK" w:hAnsi="方正仿宋_GBK" w:eastAsia="方正仿宋_GBK" w:cs="方正仿宋_GBK"/>
                <w:color w:val="auto"/>
                <w:sz w:val="24"/>
                <w:highlight w:val="none"/>
                <w:lang w:eastAsia="zh-CN"/>
              </w:rPr>
              <w:t>清掏冲洗</w:t>
            </w:r>
            <w:r>
              <w:rPr>
                <w:rFonts w:hint="eastAsia" w:ascii="方正仿宋_GBK" w:hAnsi="方正仿宋_GBK" w:eastAsia="方正仿宋_GBK" w:cs="方正仿宋_GBK"/>
                <w:color w:val="auto"/>
                <w:sz w:val="24"/>
                <w:highlight w:val="none"/>
              </w:rPr>
              <w:t>工作的质量、安全、文明服务施工，承担全部</w:t>
            </w:r>
            <w:r>
              <w:rPr>
                <w:rFonts w:hint="eastAsia" w:ascii="方正仿宋_GBK" w:hAnsi="方正仿宋_GBK" w:eastAsia="方正仿宋_GBK" w:cs="方正仿宋_GBK"/>
                <w:color w:val="auto"/>
                <w:sz w:val="24"/>
                <w:highlight w:val="none"/>
                <w:lang w:eastAsia="zh-CN"/>
              </w:rPr>
              <w:t>清掏冲洗</w:t>
            </w:r>
            <w:r>
              <w:rPr>
                <w:rFonts w:hint="eastAsia" w:ascii="方正仿宋_GBK" w:hAnsi="方正仿宋_GBK" w:eastAsia="方正仿宋_GBK" w:cs="方正仿宋_GBK"/>
                <w:color w:val="auto"/>
                <w:sz w:val="24"/>
                <w:highlight w:val="none"/>
              </w:rPr>
              <w:t>工作质量、安全、文明服务责任，在作业中非甲方原因所造成的一切安全事故、人员伤亡事故及不良的社会影响，甲方不承担任何责任。</w:t>
            </w:r>
          </w:p>
          <w:p>
            <w:pPr>
              <w:spacing w:line="440" w:lineRule="exact"/>
              <w:ind w:firstLine="560"/>
              <w:rPr>
                <w:rFonts w:ascii="方正仿宋_GBK" w:hAnsi="方正仿宋_GBK" w:eastAsia="方正仿宋_GBK" w:cs="方正仿宋_GBK"/>
                <w:color w:val="auto"/>
                <w:sz w:val="24"/>
                <w:highlight w:val="none"/>
              </w:rPr>
            </w:pPr>
            <w:r>
              <w:rPr>
                <w:rFonts w:ascii="方正仿宋_GBK" w:hAnsi="方正仿宋_GBK" w:eastAsia="方正仿宋_GBK" w:cs="方正仿宋_GBK"/>
                <w:color w:val="auto"/>
                <w:sz w:val="24"/>
                <w:highlight w:val="none"/>
              </w:rPr>
              <w:t>3</w:t>
            </w:r>
            <w:r>
              <w:rPr>
                <w:rFonts w:hint="eastAsia" w:ascii="方正仿宋_GBK" w:hAnsi="方正仿宋_GBK" w:eastAsia="方正仿宋_GBK" w:cs="方正仿宋_GBK"/>
                <w:color w:val="auto"/>
                <w:sz w:val="24"/>
                <w:highlight w:val="none"/>
              </w:rPr>
              <w:t>、乙方必须承诺使用环保产品，不使用国家法律法规明令禁止的物品。每年向甲方提供清洁、消杀用品环保证明，列明使用的清洁剂清单及品牌，以避免因作业中使用清洁剂对环境造成的影响，如因使用清洁剂对环境造成影响的，由乙方承担一切责任。</w:t>
            </w:r>
          </w:p>
          <w:p>
            <w:pPr>
              <w:spacing w:line="440" w:lineRule="exact"/>
              <w:ind w:firstLine="560"/>
              <w:rPr>
                <w:rFonts w:ascii="方正仿宋_GBK" w:hAnsi="方正仿宋_GBK" w:eastAsia="方正仿宋_GBK" w:cs="方正仿宋_GBK"/>
                <w:color w:val="auto"/>
                <w:sz w:val="24"/>
                <w:highlight w:val="none"/>
              </w:rPr>
            </w:pPr>
            <w:r>
              <w:rPr>
                <w:rFonts w:ascii="方正仿宋_GBK" w:hAnsi="方正仿宋_GBK" w:eastAsia="方正仿宋_GBK" w:cs="方正仿宋_GBK"/>
                <w:color w:val="auto"/>
                <w:sz w:val="24"/>
                <w:highlight w:val="none"/>
              </w:rPr>
              <w:t>4</w:t>
            </w:r>
            <w:r>
              <w:rPr>
                <w:rFonts w:hint="eastAsia" w:ascii="方正仿宋_GBK" w:hAnsi="方正仿宋_GBK" w:eastAsia="方正仿宋_GBK" w:cs="方正仿宋_GBK"/>
                <w:color w:val="auto"/>
                <w:sz w:val="24"/>
                <w:highlight w:val="none"/>
              </w:rPr>
              <w:t>、乙方需做好</w:t>
            </w:r>
            <w:r>
              <w:rPr>
                <w:rFonts w:hint="eastAsia" w:ascii="方正仿宋_GBK" w:hAnsi="方正仿宋_GBK" w:eastAsia="方正仿宋_GBK" w:cs="方正仿宋_GBK"/>
                <w:color w:val="auto"/>
                <w:sz w:val="24"/>
                <w:highlight w:val="none"/>
                <w:lang w:eastAsia="zh-CN"/>
              </w:rPr>
              <w:t>清掏冲洗</w:t>
            </w:r>
            <w:r>
              <w:rPr>
                <w:rFonts w:hint="eastAsia" w:ascii="方正仿宋_GBK" w:hAnsi="方正仿宋_GBK" w:eastAsia="方正仿宋_GBK" w:cs="方正仿宋_GBK"/>
                <w:color w:val="auto"/>
                <w:sz w:val="24"/>
                <w:highlight w:val="none"/>
              </w:rPr>
              <w:t>服务所产生的废品、垃圾处理工作，做到分类处理。及时按照规定将垃圾自行处理。因</w:t>
            </w:r>
            <w:r>
              <w:rPr>
                <w:rFonts w:hint="eastAsia" w:ascii="方正仿宋_GBK" w:hAnsi="方正仿宋_GBK" w:eastAsia="方正仿宋_GBK" w:cs="方正仿宋_GBK"/>
                <w:color w:val="auto"/>
                <w:sz w:val="24"/>
                <w:highlight w:val="none"/>
                <w:lang w:eastAsia="zh-CN"/>
              </w:rPr>
              <w:t>清掏冲洗</w:t>
            </w:r>
            <w:r>
              <w:rPr>
                <w:rFonts w:hint="eastAsia" w:ascii="方正仿宋_GBK" w:hAnsi="方正仿宋_GBK" w:eastAsia="方正仿宋_GBK" w:cs="方正仿宋_GBK"/>
                <w:color w:val="auto"/>
                <w:sz w:val="24"/>
                <w:highlight w:val="none"/>
              </w:rPr>
              <w:t>服务所造成的合同约定范围外区域二次污染的，需自行清理。</w:t>
            </w:r>
          </w:p>
          <w:p>
            <w:pPr>
              <w:spacing w:line="440" w:lineRule="exact"/>
              <w:ind w:firstLine="560"/>
              <w:rPr>
                <w:rFonts w:ascii="方正仿宋_GBK" w:hAnsi="方正仿宋_GBK" w:eastAsia="方正仿宋_GBK" w:cs="方正仿宋_GBK"/>
                <w:color w:val="auto"/>
                <w:sz w:val="24"/>
                <w:highlight w:val="none"/>
              </w:rPr>
            </w:pPr>
            <w:r>
              <w:rPr>
                <w:rFonts w:ascii="方正仿宋_GBK" w:hAnsi="方正仿宋_GBK" w:eastAsia="方正仿宋_GBK" w:cs="方正仿宋_GBK"/>
                <w:color w:val="auto"/>
                <w:sz w:val="24"/>
                <w:highlight w:val="none"/>
              </w:rPr>
              <w:t>5</w:t>
            </w:r>
            <w:r>
              <w:rPr>
                <w:rFonts w:hint="eastAsia" w:ascii="方正仿宋_GBK" w:hAnsi="方正仿宋_GBK" w:eastAsia="方正仿宋_GBK" w:cs="方正仿宋_GBK"/>
                <w:color w:val="auto"/>
                <w:sz w:val="24"/>
                <w:highlight w:val="none"/>
              </w:rPr>
              <w:t>、乙方需做好噪音、异味、交通等控制措施，防止因使用工具不当或操作方法不对导致噪音、异味、交通拥堵等的产生，并对由此而引起投诉负全责。</w:t>
            </w:r>
          </w:p>
          <w:p>
            <w:pPr>
              <w:spacing w:line="440" w:lineRule="exact"/>
              <w:ind w:firstLine="560"/>
              <w:rPr>
                <w:rFonts w:ascii="方正仿宋_GBK" w:hAnsi="方正仿宋_GBK" w:eastAsia="方正仿宋_GBK" w:cs="方正仿宋_GBK"/>
                <w:color w:val="auto"/>
                <w:sz w:val="24"/>
                <w:highlight w:val="none"/>
              </w:rPr>
            </w:pPr>
            <w:r>
              <w:rPr>
                <w:rFonts w:ascii="方正仿宋_GBK" w:hAnsi="方正仿宋_GBK" w:eastAsia="方正仿宋_GBK" w:cs="方正仿宋_GBK"/>
                <w:color w:val="auto"/>
                <w:sz w:val="24"/>
                <w:highlight w:val="none"/>
              </w:rPr>
              <w:t>6</w:t>
            </w:r>
            <w:r>
              <w:rPr>
                <w:rFonts w:hint="eastAsia" w:ascii="方正仿宋_GBK" w:hAnsi="方正仿宋_GBK" w:eastAsia="方正仿宋_GBK" w:cs="方正仿宋_GBK"/>
                <w:color w:val="auto"/>
                <w:sz w:val="24"/>
                <w:highlight w:val="none"/>
              </w:rPr>
              <w:t>、乙方清洁机械设备必须保证完好并取得国家质量、环保、安全认证，并定期进行安全检测，能够满足</w:t>
            </w:r>
            <w:r>
              <w:rPr>
                <w:rFonts w:hint="eastAsia" w:ascii="方正仿宋_GBK" w:hAnsi="方正仿宋_GBK" w:eastAsia="方正仿宋_GBK" w:cs="方正仿宋_GBK"/>
                <w:color w:val="auto"/>
                <w:sz w:val="24"/>
                <w:highlight w:val="none"/>
                <w:lang w:eastAsia="zh-CN"/>
              </w:rPr>
              <w:t>清掏冲洗</w:t>
            </w:r>
            <w:r>
              <w:rPr>
                <w:rFonts w:hint="eastAsia" w:ascii="方正仿宋_GBK" w:hAnsi="方正仿宋_GBK" w:eastAsia="方正仿宋_GBK" w:cs="方正仿宋_GBK"/>
                <w:color w:val="auto"/>
                <w:sz w:val="24"/>
                <w:highlight w:val="none"/>
              </w:rPr>
              <w:t>工作的正常需要。乙方负有对自有设备的保管责任。</w:t>
            </w:r>
          </w:p>
          <w:p>
            <w:pPr>
              <w:spacing w:line="440" w:lineRule="exact"/>
              <w:ind w:firstLine="560"/>
              <w:rPr>
                <w:rFonts w:ascii="方正仿宋_GBK" w:hAnsi="方正仿宋_GBK" w:eastAsia="方正仿宋_GBK" w:cs="方正仿宋_GBK"/>
                <w:color w:val="auto"/>
                <w:sz w:val="24"/>
                <w:highlight w:val="none"/>
              </w:rPr>
            </w:pPr>
            <w:r>
              <w:rPr>
                <w:rFonts w:ascii="方正仿宋_GBK" w:hAnsi="方正仿宋_GBK" w:eastAsia="方正仿宋_GBK" w:cs="方正仿宋_GBK"/>
                <w:color w:val="auto"/>
                <w:sz w:val="24"/>
                <w:highlight w:val="none"/>
              </w:rPr>
              <w:t>7</w:t>
            </w:r>
            <w:r>
              <w:rPr>
                <w:rFonts w:hint="eastAsia" w:ascii="方正仿宋_GBK" w:hAnsi="方正仿宋_GBK" w:eastAsia="方正仿宋_GBK" w:cs="方正仿宋_GBK"/>
                <w:color w:val="auto"/>
                <w:sz w:val="24"/>
                <w:highlight w:val="none"/>
              </w:rPr>
              <w:t>、乙方人员在工作现场作业时因违规操作、失职失责等行为所造成的一切意外人身伤害，由乙方单位负全部责任。</w:t>
            </w:r>
          </w:p>
          <w:p>
            <w:pPr>
              <w:spacing w:line="440" w:lineRule="exact"/>
              <w:ind w:firstLine="560"/>
              <w:rPr>
                <w:rFonts w:ascii="方正仿宋_GBK" w:hAnsi="方正仿宋_GBK" w:eastAsia="方正仿宋_GBK" w:cs="方正仿宋_GBK"/>
                <w:color w:val="auto"/>
                <w:sz w:val="24"/>
                <w:highlight w:val="none"/>
              </w:rPr>
            </w:pPr>
            <w:r>
              <w:rPr>
                <w:rFonts w:ascii="方正仿宋_GBK" w:hAnsi="方正仿宋_GBK" w:eastAsia="方正仿宋_GBK" w:cs="方正仿宋_GBK"/>
                <w:color w:val="auto"/>
                <w:sz w:val="24"/>
                <w:highlight w:val="none"/>
              </w:rPr>
              <w:t>8</w:t>
            </w:r>
            <w:r>
              <w:rPr>
                <w:rFonts w:hint="eastAsia" w:ascii="方正仿宋_GBK" w:hAnsi="方正仿宋_GBK" w:eastAsia="方正仿宋_GBK" w:cs="方正仿宋_GBK"/>
                <w:color w:val="auto"/>
                <w:sz w:val="24"/>
                <w:highlight w:val="none"/>
              </w:rPr>
              <w:t>、乙方人员的一切安全责任由乙方承担，甲方因此而遭受牵连，乙方必须赔偿甲方一切名誉及经济损失。</w:t>
            </w:r>
          </w:p>
          <w:p>
            <w:pPr>
              <w:spacing w:line="440" w:lineRule="exact"/>
              <w:ind w:firstLine="560"/>
              <w:rPr>
                <w:rFonts w:ascii="方正仿宋_GBK" w:hAnsi="方正仿宋_GBK" w:eastAsia="方正仿宋_GBK" w:cs="方正仿宋_GBK"/>
                <w:color w:val="auto"/>
                <w:sz w:val="24"/>
                <w:highlight w:val="none"/>
              </w:rPr>
            </w:pPr>
            <w:r>
              <w:rPr>
                <w:rFonts w:ascii="方正仿宋_GBK" w:hAnsi="方正仿宋_GBK" w:eastAsia="方正仿宋_GBK" w:cs="方正仿宋_GBK"/>
                <w:color w:val="auto"/>
                <w:sz w:val="24"/>
                <w:highlight w:val="none"/>
              </w:rPr>
              <w:t>9</w:t>
            </w:r>
            <w:r>
              <w:rPr>
                <w:rFonts w:hint="eastAsia" w:ascii="方正仿宋_GBK" w:hAnsi="方正仿宋_GBK" w:eastAsia="方正仿宋_GBK" w:cs="方正仿宋_GBK"/>
                <w:color w:val="auto"/>
                <w:sz w:val="24"/>
                <w:highlight w:val="none"/>
              </w:rPr>
              <w:t>、因乙方工作失职而造成治安及刑事案件或被新闻媒体曝光，引起社会负面影响,经查证属实，视为乙方违约，并应向甲方交纳相应违约金。</w:t>
            </w:r>
          </w:p>
          <w:p>
            <w:pPr>
              <w:spacing w:line="440" w:lineRule="exact"/>
              <w:ind w:firstLine="56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1</w:t>
            </w:r>
            <w:r>
              <w:rPr>
                <w:rFonts w:ascii="方正仿宋_GBK" w:hAnsi="方正仿宋_GBK" w:eastAsia="方正仿宋_GBK" w:cs="方正仿宋_GBK"/>
                <w:color w:val="auto"/>
                <w:sz w:val="24"/>
                <w:highlight w:val="none"/>
              </w:rPr>
              <w:t>0</w:t>
            </w:r>
            <w:r>
              <w:rPr>
                <w:rFonts w:hint="eastAsia" w:ascii="方正仿宋_GBK" w:hAnsi="方正仿宋_GBK" w:eastAsia="方正仿宋_GBK" w:cs="方正仿宋_GBK"/>
                <w:color w:val="auto"/>
                <w:sz w:val="24"/>
                <w:highlight w:val="none"/>
              </w:rPr>
              <w:t>、乙方对现场情况进行自行勘测，施工过程中需要的机器设备、现场沟通等均自行负责。</w:t>
            </w:r>
          </w:p>
          <w:p>
            <w:pPr>
              <w:spacing w:line="440" w:lineRule="exact"/>
              <w:ind w:firstLine="560"/>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lang w:val="en-US" w:eastAsia="zh-CN"/>
              </w:rPr>
              <w:t>11、服务标准以轨道运营方验收确认为准。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90" w:hRule="atLeast"/>
        </w:trPr>
        <w:tc>
          <w:tcPr>
            <w:tcW w:w="2235" w:type="dxa"/>
            <w:gridSpan w:val="2"/>
            <w:vAlign w:val="center"/>
          </w:tcPr>
          <w:p>
            <w:pPr>
              <w:rPr>
                <w:rFonts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b/>
                <w:bCs/>
                <w:color w:val="auto"/>
                <w:sz w:val="24"/>
                <w:highlight w:val="none"/>
              </w:rPr>
              <w:t>比选被邀请人</w:t>
            </w:r>
          </w:p>
          <w:p>
            <w:pPr>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资格要求</w:t>
            </w:r>
          </w:p>
        </w:tc>
        <w:tc>
          <w:tcPr>
            <w:tcW w:w="7196" w:type="dxa"/>
            <w:gridSpan w:val="2"/>
            <w:vAlign w:val="center"/>
          </w:tcPr>
          <w:p>
            <w:pPr>
              <w:spacing w:line="360" w:lineRule="auto"/>
              <w:ind w:firstLine="480" w:firstLineChars="200"/>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lang w:val="en-US" w:eastAsia="zh-CN"/>
              </w:rPr>
              <w:t>1、</w:t>
            </w:r>
            <w:r>
              <w:rPr>
                <w:rFonts w:hint="eastAsia" w:ascii="方正仿宋_GBK" w:hAnsi="方正仿宋_GBK" w:eastAsia="方正仿宋_GBK" w:cs="方正仿宋_GBK"/>
                <w:color w:val="auto"/>
                <w:sz w:val="24"/>
                <w:highlight w:val="none"/>
              </w:rPr>
              <w:t>比选人应具有独立的法人资格，持有合法有效的《企业法人营业执照》，注册资本金不低于人民币：300万元（含）；</w:t>
            </w:r>
          </w:p>
          <w:p>
            <w:pPr>
              <w:spacing w:line="360" w:lineRule="auto"/>
              <w:ind w:firstLine="480" w:firstLineChars="200"/>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lang w:val="en-US" w:eastAsia="zh-CN"/>
              </w:rPr>
              <w:t>2、</w:t>
            </w:r>
            <w:r>
              <w:rPr>
                <w:rFonts w:hint="eastAsia" w:ascii="方正仿宋_GBK" w:hAnsi="方正仿宋_GBK" w:eastAsia="方正仿宋_GBK" w:cs="方正仿宋_GBK"/>
                <w:color w:val="auto"/>
                <w:sz w:val="24"/>
                <w:highlight w:val="none"/>
              </w:rPr>
              <w:t>投标人须具备市级及以上相关行业协会认定的清洁行业或清洗行业相关服务资质；</w:t>
            </w:r>
          </w:p>
          <w:p>
            <w:pPr>
              <w:spacing w:line="360" w:lineRule="auto"/>
              <w:ind w:firstLine="480" w:firstLineChars="200"/>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lang w:val="en-US" w:eastAsia="zh-CN"/>
              </w:rPr>
              <w:t>3、</w:t>
            </w:r>
            <w:r>
              <w:rPr>
                <w:rFonts w:hint="eastAsia" w:ascii="方正仿宋_GBK" w:hAnsi="方正仿宋_GBK" w:eastAsia="方正仿宋_GBK" w:cs="方正仿宋_GBK"/>
                <w:color w:val="auto"/>
                <w:sz w:val="24"/>
                <w:highlight w:val="none"/>
              </w:rPr>
              <w:t>投标人须具备国家级行业协会或机构颁发的高空服务业企业安全资质或高空清洗悬吊作业企业安全生产证书或高空外墙清洗服务企业资质或高空外墙清洁资质等级证书；</w:t>
            </w:r>
          </w:p>
          <w:p>
            <w:pPr>
              <w:spacing w:line="360" w:lineRule="auto"/>
              <w:ind w:firstLine="480" w:firstLineChars="200"/>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lang w:val="en-US" w:eastAsia="zh-CN"/>
              </w:rPr>
              <w:t>4、</w:t>
            </w:r>
            <w:r>
              <w:rPr>
                <w:rFonts w:hint="eastAsia" w:ascii="方正仿宋_GBK" w:hAnsi="方正仿宋_GBK" w:eastAsia="方正仿宋_GBK" w:cs="方正仿宋_GBK"/>
                <w:color w:val="auto"/>
                <w:sz w:val="24"/>
                <w:highlight w:val="none"/>
              </w:rPr>
              <w:t>具备省（直辖市）级以上部门或行业协会颁发的《城市粪便污水处理经营服务资质认定》三级及以上证书和《城市生活垃圾经营性清扫、收集服务许可证》；</w:t>
            </w:r>
          </w:p>
          <w:p>
            <w:pPr>
              <w:spacing w:line="360" w:lineRule="auto"/>
              <w:ind w:firstLine="480" w:firstLineChars="200"/>
              <w:rPr>
                <w:rFonts w:hint="eastAsia" w:ascii="方正仿宋_GBK" w:hAnsi="方正仿宋_GBK" w:eastAsia="方正仿宋_GBK" w:cs="方正仿宋_GBK"/>
                <w:color w:val="auto"/>
                <w:sz w:val="24"/>
                <w:highlight w:val="none"/>
                <w:lang w:eastAsia="zh-CN"/>
              </w:rPr>
            </w:pPr>
            <w:r>
              <w:rPr>
                <w:rFonts w:hint="eastAsia" w:ascii="方正仿宋_GBK" w:hAnsi="方正仿宋_GBK" w:eastAsia="方正仿宋_GBK" w:cs="方正仿宋_GBK"/>
                <w:color w:val="auto"/>
                <w:sz w:val="24"/>
                <w:highlight w:val="none"/>
                <w:lang w:val="en-US" w:eastAsia="zh-CN"/>
              </w:rPr>
              <w:t>5、</w:t>
            </w:r>
            <w:r>
              <w:rPr>
                <w:rFonts w:hint="eastAsia" w:ascii="方正仿宋_GBK" w:hAnsi="方正仿宋_GBK" w:eastAsia="方正仿宋_GBK" w:cs="方正仿宋_GBK"/>
                <w:color w:val="auto"/>
                <w:sz w:val="24"/>
                <w:highlight w:val="none"/>
              </w:rPr>
              <w:t>具备良好的商业信誉，无不良的诉讼记录，比选人须自行承诺无不良诉讼情况。（格式自拟）</w:t>
            </w:r>
          </w:p>
          <w:p>
            <w:pPr>
              <w:spacing w:line="360" w:lineRule="auto"/>
              <w:ind w:firstLine="48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sz w:val="24"/>
                <w:highlight w:val="none"/>
                <w:lang w:val="en-US" w:eastAsia="zh-CN"/>
              </w:rPr>
              <w:t>6、投标</w:t>
            </w:r>
            <w:r>
              <w:rPr>
                <w:rFonts w:hint="eastAsia" w:ascii="方正仿宋_GBK" w:hAnsi="方正仿宋_GBK" w:eastAsia="方正仿宋_GBK" w:cs="方正仿宋_GBK"/>
                <w:color w:val="auto"/>
                <w:sz w:val="24"/>
                <w:highlight w:val="none"/>
              </w:rPr>
              <w:t>保证金缴纳凭据。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2970" w:hRule="exact"/>
        </w:trPr>
        <w:tc>
          <w:tcPr>
            <w:tcW w:w="2235" w:type="dxa"/>
            <w:gridSpan w:val="2"/>
            <w:vAlign w:val="center"/>
          </w:tcPr>
          <w:p>
            <w:p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比选邀请函文件领取和递交时间、地点及比选文件份数</w:t>
            </w:r>
          </w:p>
        </w:tc>
        <w:tc>
          <w:tcPr>
            <w:tcW w:w="7196" w:type="dxa"/>
            <w:gridSpan w:val="2"/>
            <w:vAlign w:val="center"/>
          </w:tcPr>
          <w:p>
            <w:pPr>
              <w:spacing w:line="440" w:lineRule="exact"/>
              <w:ind w:left="480" w:hanging="480" w:hangingChars="200"/>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1、领取文件时间：</w:t>
            </w:r>
            <w:r>
              <w:rPr>
                <w:rFonts w:hint="eastAsia" w:ascii="方正仿宋_GBK" w:hAnsi="方正仿宋_GBK" w:eastAsia="方正仿宋_GBK" w:cs="方正仿宋_GBK"/>
                <w:color w:val="auto"/>
                <w:sz w:val="24"/>
                <w:highlight w:val="none"/>
                <w:lang w:eastAsia="zh-CN"/>
              </w:rPr>
              <w:t>见官网</w:t>
            </w:r>
            <w:r>
              <w:rPr>
                <w:rFonts w:hint="eastAsia" w:ascii="方正仿宋_GBK" w:hAnsi="方正仿宋_GBK" w:eastAsia="方正仿宋_GBK" w:cs="方正仿宋_GBK"/>
                <w:color w:val="auto"/>
                <w:sz w:val="24"/>
                <w:highlight w:val="none"/>
              </w:rPr>
              <w:t xml:space="preserve">。 </w:t>
            </w:r>
          </w:p>
          <w:p>
            <w:p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2、递交文件时间：于2021年</w:t>
            </w:r>
            <w:r>
              <w:rPr>
                <w:rFonts w:hint="eastAsia" w:ascii="方正仿宋_GBK" w:hAnsi="方正仿宋_GBK" w:eastAsia="方正仿宋_GBK" w:cs="方正仿宋_GBK"/>
                <w:color w:val="auto"/>
                <w:sz w:val="24"/>
                <w:highlight w:val="none"/>
                <w:lang w:val="en-US" w:eastAsia="zh-CN"/>
              </w:rPr>
              <w:t>12</w:t>
            </w:r>
            <w:r>
              <w:rPr>
                <w:rFonts w:hint="eastAsia" w:ascii="方正仿宋_GBK" w:hAnsi="方正仿宋_GBK" w:eastAsia="方正仿宋_GBK" w:cs="方正仿宋_GBK"/>
                <w:color w:val="auto"/>
                <w:sz w:val="24"/>
                <w:highlight w:val="none"/>
              </w:rPr>
              <w:t>月</w:t>
            </w:r>
            <w:r>
              <w:rPr>
                <w:rFonts w:hint="eastAsia" w:ascii="方正仿宋_GBK" w:hAnsi="方正仿宋_GBK" w:eastAsia="方正仿宋_GBK" w:cs="方正仿宋_GBK"/>
                <w:color w:val="auto"/>
                <w:sz w:val="24"/>
                <w:highlight w:val="none"/>
                <w:lang w:val="en-US" w:eastAsia="zh-CN"/>
              </w:rPr>
              <w:t>24</w:t>
            </w:r>
            <w:r>
              <w:rPr>
                <w:rFonts w:hint="eastAsia" w:ascii="方正仿宋_GBK" w:hAnsi="方正仿宋_GBK" w:eastAsia="方正仿宋_GBK" w:cs="方正仿宋_GBK"/>
                <w:color w:val="auto"/>
                <w:sz w:val="24"/>
                <w:highlight w:val="none"/>
              </w:rPr>
              <w:t>日</w:t>
            </w:r>
            <w:r>
              <w:rPr>
                <w:rFonts w:hint="eastAsia" w:ascii="方正仿宋_GBK" w:hAnsi="方正仿宋_GBK" w:eastAsia="方正仿宋_GBK" w:cs="方正仿宋_GBK"/>
                <w:color w:val="auto"/>
                <w:sz w:val="24"/>
                <w:highlight w:val="none"/>
                <w:lang w:val="en-US" w:eastAsia="zh-CN"/>
              </w:rPr>
              <w:t>15</w:t>
            </w:r>
            <w:r>
              <w:rPr>
                <w:rFonts w:hint="eastAsia" w:ascii="方正仿宋_GBK" w:hAnsi="方正仿宋_GBK" w:eastAsia="方正仿宋_GBK" w:cs="方正仿宋_GBK"/>
                <w:color w:val="auto"/>
                <w:sz w:val="24"/>
                <w:highlight w:val="none"/>
              </w:rPr>
              <w:t>时</w:t>
            </w:r>
            <w:r>
              <w:rPr>
                <w:rFonts w:hint="eastAsia" w:ascii="方正仿宋_GBK" w:hAnsi="方正仿宋_GBK" w:eastAsia="方正仿宋_GBK" w:cs="方正仿宋_GBK"/>
                <w:color w:val="auto"/>
                <w:sz w:val="24"/>
                <w:highlight w:val="none"/>
                <w:lang w:val="en-US" w:eastAsia="zh-CN"/>
              </w:rPr>
              <w:t>00</w:t>
            </w:r>
            <w:r>
              <w:rPr>
                <w:rFonts w:hint="eastAsia" w:ascii="方正仿宋_GBK" w:hAnsi="方正仿宋_GBK" w:eastAsia="方正仿宋_GBK" w:cs="方正仿宋_GBK"/>
                <w:color w:val="auto"/>
                <w:sz w:val="24"/>
                <w:highlight w:val="none"/>
              </w:rPr>
              <w:t xml:space="preserve">分截止。    </w:t>
            </w:r>
          </w:p>
          <w:p>
            <w:pPr>
              <w:spacing w:line="440" w:lineRule="exact"/>
              <w:ind w:left="480" w:hanging="480" w:hangingChars="200"/>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3、领取和递交文件地点：重庆市南岸区腾龙大道58号附25号通邑公司物管部。</w:t>
            </w:r>
          </w:p>
          <w:p>
            <w:pPr>
              <w:spacing w:line="440" w:lineRule="exact"/>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rPr>
              <w:t>4、比选时间：于2021年</w:t>
            </w:r>
            <w:r>
              <w:rPr>
                <w:rFonts w:hint="eastAsia" w:ascii="方正仿宋_GBK" w:hAnsi="方正仿宋_GBK" w:eastAsia="方正仿宋_GBK" w:cs="方正仿宋_GBK"/>
                <w:color w:val="auto"/>
                <w:sz w:val="24"/>
                <w:highlight w:val="none"/>
                <w:lang w:val="en-US" w:eastAsia="zh-CN"/>
              </w:rPr>
              <w:t>12</w:t>
            </w:r>
            <w:r>
              <w:rPr>
                <w:rFonts w:hint="eastAsia" w:ascii="方正仿宋_GBK" w:hAnsi="方正仿宋_GBK" w:eastAsia="方正仿宋_GBK" w:cs="方正仿宋_GBK"/>
                <w:color w:val="auto"/>
                <w:sz w:val="24"/>
                <w:highlight w:val="none"/>
              </w:rPr>
              <w:t>月</w:t>
            </w:r>
            <w:r>
              <w:rPr>
                <w:rFonts w:hint="eastAsia" w:ascii="方正仿宋_GBK" w:hAnsi="方正仿宋_GBK" w:eastAsia="方正仿宋_GBK" w:cs="方正仿宋_GBK"/>
                <w:color w:val="auto"/>
                <w:sz w:val="24"/>
                <w:highlight w:val="none"/>
                <w:lang w:val="en-US" w:eastAsia="zh-CN"/>
              </w:rPr>
              <w:t>24</w:t>
            </w:r>
            <w:r>
              <w:rPr>
                <w:rFonts w:hint="eastAsia" w:ascii="方正仿宋_GBK" w:hAnsi="方正仿宋_GBK" w:eastAsia="方正仿宋_GBK" w:cs="方正仿宋_GBK"/>
                <w:color w:val="auto"/>
                <w:sz w:val="24"/>
                <w:highlight w:val="none"/>
              </w:rPr>
              <w:t>日</w:t>
            </w:r>
            <w:r>
              <w:rPr>
                <w:rFonts w:hint="eastAsia" w:ascii="方正仿宋_GBK" w:hAnsi="方正仿宋_GBK" w:eastAsia="方正仿宋_GBK" w:cs="方正仿宋_GBK"/>
                <w:color w:val="auto"/>
                <w:sz w:val="24"/>
                <w:highlight w:val="none"/>
                <w:lang w:val="en-US" w:eastAsia="zh-CN"/>
              </w:rPr>
              <w:t>15</w:t>
            </w:r>
            <w:r>
              <w:rPr>
                <w:rFonts w:hint="eastAsia" w:ascii="方正仿宋_GBK" w:hAnsi="方正仿宋_GBK" w:eastAsia="方正仿宋_GBK" w:cs="方正仿宋_GBK"/>
                <w:color w:val="auto"/>
                <w:sz w:val="24"/>
                <w:highlight w:val="none"/>
              </w:rPr>
              <w:t>时</w:t>
            </w:r>
            <w:r>
              <w:rPr>
                <w:rFonts w:hint="eastAsia" w:ascii="方正仿宋_GBK" w:hAnsi="方正仿宋_GBK" w:eastAsia="方正仿宋_GBK" w:cs="方正仿宋_GBK"/>
                <w:color w:val="auto"/>
                <w:sz w:val="24"/>
                <w:highlight w:val="none"/>
                <w:lang w:val="en-US" w:eastAsia="zh-CN"/>
              </w:rPr>
              <w:t>0</w:t>
            </w:r>
            <w:r>
              <w:rPr>
                <w:rFonts w:hint="eastAsia" w:ascii="方正仿宋_GBK" w:hAnsi="方正仿宋_GBK" w:eastAsia="方正仿宋_GBK" w:cs="方正仿宋_GBK"/>
                <w:color w:val="auto"/>
                <w:sz w:val="24"/>
                <w:highlight w:val="none"/>
              </w:rPr>
              <w:t>0分</w:t>
            </w:r>
            <w:r>
              <w:rPr>
                <w:rFonts w:hint="eastAsia" w:ascii="方正仿宋_GBK" w:hAnsi="方正仿宋_GBK" w:eastAsia="方正仿宋_GBK" w:cs="方正仿宋_GBK"/>
                <w:color w:val="auto"/>
                <w:sz w:val="24"/>
                <w:highlight w:val="none"/>
                <w:lang w:eastAsia="zh-CN"/>
              </w:rPr>
              <w:t>。</w:t>
            </w:r>
          </w:p>
          <w:p>
            <w:p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5、比选文件份数：正本壹份，副本壹份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2167" w:hRule="exact"/>
        </w:trPr>
        <w:tc>
          <w:tcPr>
            <w:tcW w:w="2235" w:type="dxa"/>
            <w:gridSpan w:val="2"/>
            <w:vMerge w:val="restart"/>
            <w:vAlign w:val="center"/>
          </w:tcPr>
          <w:p>
            <w:pPr>
              <w:spacing w:line="440" w:lineRule="exact"/>
              <w:jc w:val="center"/>
              <w:rPr>
                <w:rFonts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b/>
                <w:bCs/>
                <w:color w:val="auto"/>
                <w:sz w:val="24"/>
                <w:highlight w:val="none"/>
              </w:rPr>
              <w:t>限价及</w:t>
            </w:r>
          </w:p>
          <w:p>
            <w:pPr>
              <w:spacing w:line="440" w:lineRule="exact"/>
              <w:jc w:val="center"/>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报价要求</w:t>
            </w:r>
          </w:p>
        </w:tc>
        <w:tc>
          <w:tcPr>
            <w:tcW w:w="7196" w:type="dxa"/>
            <w:gridSpan w:val="2"/>
            <w:vAlign w:val="center"/>
          </w:tcPr>
          <w:p>
            <w:pPr>
              <w:spacing w:line="440" w:lineRule="exact"/>
              <w:ind w:firstLine="560"/>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限价：</w:t>
            </w:r>
            <w:r>
              <w:rPr>
                <w:rFonts w:hint="eastAsia" w:ascii="方正仿宋_GBK" w:hAnsi="方正仿宋_GBK" w:eastAsia="方正仿宋_GBK" w:cs="方正仿宋_GBK"/>
                <w:bCs/>
                <w:color w:val="auto"/>
                <w:sz w:val="24"/>
                <w:highlight w:val="none"/>
              </w:rPr>
              <w:t>比选的最高含税限价，</w:t>
            </w:r>
            <w:r>
              <w:rPr>
                <w:rFonts w:hint="eastAsia" w:ascii="方正仿宋_GBK" w:hAnsi="方正仿宋_GBK" w:eastAsia="方正仿宋_GBK" w:cs="方正仿宋_GBK"/>
                <w:color w:val="auto"/>
                <w:sz w:val="24"/>
                <w:highlight w:val="none"/>
                <w:u w:val="single"/>
              </w:rPr>
              <w:t>116190.00元（不含税，需出具增值税专用发票）</w:t>
            </w:r>
            <w:r>
              <w:rPr>
                <w:rFonts w:hint="eastAsia" w:ascii="方正仿宋_GBK" w:hAnsi="方正仿宋_GBK" w:eastAsia="方正仿宋_GBK" w:cs="方正仿宋_GBK"/>
                <w:color w:val="auto"/>
                <w:sz w:val="24"/>
                <w:highlight w:val="none"/>
              </w:rPr>
              <w:t>，本次报价以不含税价为一次性最终报价，不再议价。请比选被邀请人根据自身情况自主报价，报价超过该限价的视为自愿放弃资格。如出现报价金额相同情况，则需现场第二次报价，直至价格出现差异为止。</w:t>
            </w:r>
          </w:p>
          <w:p>
            <w:pPr>
              <w:spacing w:line="440" w:lineRule="exact"/>
              <w:rPr>
                <w:rFonts w:ascii="方正仿宋_GBK" w:hAnsi="方正仿宋_GBK" w:eastAsia="方正仿宋_GBK" w:cs="方正仿宋_GBK"/>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2705" w:hRule="exact"/>
        </w:trPr>
        <w:tc>
          <w:tcPr>
            <w:tcW w:w="2235" w:type="dxa"/>
            <w:gridSpan w:val="2"/>
            <w:vMerge w:val="continue"/>
            <w:vAlign w:val="center"/>
          </w:tcPr>
          <w:p>
            <w:pPr>
              <w:spacing w:line="440" w:lineRule="exact"/>
              <w:jc w:val="center"/>
              <w:rPr>
                <w:rFonts w:ascii="方正仿宋_GBK" w:hAnsi="方正仿宋_GBK" w:eastAsia="方正仿宋_GBK" w:cs="方正仿宋_GBK"/>
                <w:color w:val="auto"/>
                <w:sz w:val="24"/>
                <w:highlight w:val="none"/>
              </w:rPr>
            </w:pPr>
          </w:p>
        </w:tc>
        <w:tc>
          <w:tcPr>
            <w:tcW w:w="7196" w:type="dxa"/>
            <w:gridSpan w:val="2"/>
            <w:vAlign w:val="center"/>
          </w:tcPr>
          <w:p>
            <w:pPr>
              <w:spacing w:line="440" w:lineRule="exact"/>
              <w:ind w:firstLine="560"/>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比选报价要求：本次比选报价为包干固定总价，包含但不限于人工费、材料费、机械费、企业管理费、利润、风险费用、检测费、措施费、安全文明施工费、</w:t>
            </w:r>
            <w:r>
              <w:rPr>
                <w:rFonts w:hint="eastAsia" w:ascii="方正仿宋_GBK" w:hAnsi="方正仿宋_GBK" w:eastAsia="方正仿宋_GBK" w:cs="方正仿宋_GBK"/>
                <w:color w:val="auto"/>
                <w:sz w:val="24"/>
                <w:highlight w:val="none"/>
                <w:lang w:eastAsia="zh-CN"/>
              </w:rPr>
              <w:t>应急作业补偿费</w:t>
            </w:r>
            <w:r>
              <w:rPr>
                <w:rFonts w:hint="eastAsia" w:ascii="方正仿宋_GBK" w:hAnsi="方正仿宋_GBK" w:eastAsia="方正仿宋_GBK" w:cs="方正仿宋_GBK"/>
                <w:color w:val="auto"/>
                <w:sz w:val="24"/>
                <w:highlight w:val="none"/>
              </w:rPr>
              <w:t>、水电费、垃圾清运费弃渣费、规费、税金以及本工程验收、材料涨价、不可预计未列出的风险等所有费用。结算时不论清掏现场实际现状条件是否与报价相符结算总价均不作任何调整</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lang w:val="en-US" w:eastAsia="zh-CN"/>
              </w:rPr>
              <w:t>乙方违约除外）</w:t>
            </w:r>
            <w:r>
              <w:rPr>
                <w:rFonts w:hint="eastAsia" w:ascii="方正仿宋_GBK" w:hAnsi="方正仿宋_GBK" w:eastAsia="方正仿宋_GBK" w:cs="方正仿宋_GBK"/>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3183" w:hRule="exact"/>
        </w:trPr>
        <w:tc>
          <w:tcPr>
            <w:tcW w:w="2235" w:type="dxa"/>
            <w:gridSpan w:val="2"/>
            <w:vAlign w:val="center"/>
          </w:tcPr>
          <w:p>
            <w:pPr>
              <w:spacing w:line="440" w:lineRule="exact"/>
              <w:jc w:val="center"/>
              <w:rPr>
                <w:rFonts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b/>
                <w:bCs/>
                <w:color w:val="auto"/>
                <w:sz w:val="24"/>
                <w:highlight w:val="none"/>
                <w:lang w:val="en-US" w:eastAsia="zh-CN"/>
              </w:rPr>
              <w:t>投标</w:t>
            </w:r>
            <w:r>
              <w:rPr>
                <w:rFonts w:ascii="方正仿宋_GBK" w:hAnsi="方正仿宋_GBK" w:eastAsia="方正仿宋_GBK" w:cs="方正仿宋_GBK"/>
                <w:b/>
                <w:bCs/>
                <w:color w:val="auto"/>
                <w:sz w:val="24"/>
                <w:highlight w:val="none"/>
              </w:rPr>
              <w:t>保证金</w:t>
            </w:r>
          </w:p>
        </w:tc>
        <w:tc>
          <w:tcPr>
            <w:tcW w:w="7196" w:type="dxa"/>
            <w:gridSpan w:val="2"/>
            <w:vAlign w:val="center"/>
          </w:tcPr>
          <w:p>
            <w:pPr>
              <w:spacing w:line="440" w:lineRule="exact"/>
              <w:ind w:firstLine="560"/>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本次比选</w:t>
            </w:r>
            <w:r>
              <w:rPr>
                <w:rFonts w:hint="eastAsia" w:ascii="方正仿宋_GBK" w:hAnsi="方正仿宋_GBK" w:eastAsia="方正仿宋_GBK" w:cs="方正仿宋_GBK"/>
                <w:color w:val="auto"/>
                <w:sz w:val="24"/>
                <w:highlight w:val="none"/>
                <w:lang w:val="en-US" w:eastAsia="zh-CN"/>
              </w:rPr>
              <w:t>投标人</w:t>
            </w:r>
            <w:r>
              <w:rPr>
                <w:rFonts w:hint="eastAsia" w:ascii="方正仿宋_GBK" w:hAnsi="方正仿宋_GBK" w:eastAsia="方正仿宋_GBK" w:cs="方正仿宋_GBK"/>
                <w:color w:val="auto"/>
                <w:sz w:val="24"/>
                <w:highlight w:val="none"/>
              </w:rPr>
              <w:t>需</w:t>
            </w:r>
            <w:r>
              <w:rPr>
                <w:rFonts w:hint="eastAsia" w:ascii="方正仿宋_GBK" w:hAnsi="方正仿宋_GBK" w:eastAsia="方正仿宋_GBK" w:cs="方正仿宋_GBK"/>
                <w:color w:val="auto"/>
                <w:sz w:val="24"/>
                <w:highlight w:val="none"/>
                <w:lang w:val="en-US" w:eastAsia="zh-CN"/>
              </w:rPr>
              <w:t>于</w:t>
            </w:r>
            <w:r>
              <w:rPr>
                <w:rFonts w:hint="eastAsia" w:ascii="方正仿宋_GBK" w:hAnsi="方正仿宋_GBK" w:eastAsia="方正仿宋_GBK" w:cs="方正仿宋_GBK"/>
                <w:color w:val="auto"/>
                <w:sz w:val="24"/>
                <w:highlight w:val="none"/>
              </w:rPr>
              <w:t>2021年</w:t>
            </w:r>
            <w:r>
              <w:rPr>
                <w:rFonts w:hint="eastAsia" w:ascii="方正仿宋_GBK" w:hAnsi="方正仿宋_GBK" w:eastAsia="方正仿宋_GBK" w:cs="方正仿宋_GBK"/>
                <w:color w:val="auto"/>
                <w:sz w:val="24"/>
                <w:highlight w:val="none"/>
                <w:lang w:val="en-US" w:eastAsia="zh-CN"/>
              </w:rPr>
              <w:t>12</w:t>
            </w:r>
            <w:r>
              <w:rPr>
                <w:rFonts w:hint="eastAsia" w:ascii="方正仿宋_GBK" w:hAnsi="方正仿宋_GBK" w:eastAsia="方正仿宋_GBK" w:cs="方正仿宋_GBK"/>
                <w:color w:val="auto"/>
                <w:sz w:val="24"/>
                <w:highlight w:val="none"/>
              </w:rPr>
              <w:t>月</w:t>
            </w:r>
            <w:r>
              <w:rPr>
                <w:rFonts w:hint="eastAsia" w:ascii="方正仿宋_GBK" w:hAnsi="方正仿宋_GBK" w:eastAsia="方正仿宋_GBK" w:cs="方正仿宋_GBK"/>
                <w:color w:val="auto"/>
                <w:sz w:val="24"/>
                <w:highlight w:val="none"/>
                <w:lang w:val="en-US" w:eastAsia="zh-CN"/>
              </w:rPr>
              <w:t>24</w:t>
            </w:r>
            <w:r>
              <w:rPr>
                <w:rFonts w:hint="eastAsia" w:ascii="方正仿宋_GBK" w:hAnsi="方正仿宋_GBK" w:eastAsia="方正仿宋_GBK" w:cs="方正仿宋_GBK"/>
                <w:color w:val="auto"/>
                <w:sz w:val="24"/>
                <w:highlight w:val="none"/>
              </w:rPr>
              <w:t>日</w:t>
            </w:r>
            <w:r>
              <w:rPr>
                <w:rFonts w:hint="eastAsia" w:ascii="方正仿宋_GBK" w:hAnsi="方正仿宋_GBK" w:eastAsia="方正仿宋_GBK" w:cs="方正仿宋_GBK"/>
                <w:color w:val="auto"/>
                <w:sz w:val="24"/>
                <w:highlight w:val="none"/>
                <w:lang w:val="en-US" w:eastAsia="zh-CN"/>
              </w:rPr>
              <w:t>15</w:t>
            </w:r>
            <w:r>
              <w:rPr>
                <w:rFonts w:hint="eastAsia" w:ascii="方正仿宋_GBK" w:hAnsi="方正仿宋_GBK" w:eastAsia="方正仿宋_GBK" w:cs="方正仿宋_GBK"/>
                <w:color w:val="auto"/>
                <w:sz w:val="24"/>
                <w:highlight w:val="none"/>
              </w:rPr>
              <w:t>时</w:t>
            </w:r>
            <w:r>
              <w:rPr>
                <w:rFonts w:hint="eastAsia" w:ascii="方正仿宋_GBK" w:hAnsi="方正仿宋_GBK" w:eastAsia="方正仿宋_GBK" w:cs="方正仿宋_GBK"/>
                <w:color w:val="auto"/>
                <w:sz w:val="24"/>
                <w:highlight w:val="none"/>
                <w:lang w:val="en-US" w:eastAsia="zh-CN"/>
              </w:rPr>
              <w:t>0</w:t>
            </w:r>
            <w:r>
              <w:rPr>
                <w:rFonts w:hint="eastAsia" w:ascii="方正仿宋_GBK" w:hAnsi="方正仿宋_GBK" w:eastAsia="方正仿宋_GBK" w:cs="方正仿宋_GBK"/>
                <w:color w:val="auto"/>
                <w:sz w:val="24"/>
                <w:highlight w:val="none"/>
              </w:rPr>
              <w:t>0分</w:t>
            </w:r>
            <w:r>
              <w:rPr>
                <w:rFonts w:hint="eastAsia" w:ascii="方正仿宋_GBK" w:hAnsi="方正仿宋_GBK" w:eastAsia="方正仿宋_GBK" w:cs="方正仿宋_GBK"/>
                <w:color w:val="auto"/>
                <w:sz w:val="24"/>
                <w:highlight w:val="none"/>
                <w:lang w:val="en-US" w:eastAsia="zh-CN"/>
              </w:rPr>
              <w:t>前</w:t>
            </w:r>
            <w:r>
              <w:rPr>
                <w:rFonts w:hint="eastAsia" w:ascii="方正仿宋_GBK" w:hAnsi="方正仿宋_GBK" w:eastAsia="方正仿宋_GBK" w:cs="方正仿宋_GBK"/>
                <w:color w:val="auto"/>
                <w:sz w:val="24"/>
                <w:highlight w:val="none"/>
              </w:rPr>
              <w:t>缴纳</w:t>
            </w:r>
            <w:r>
              <w:rPr>
                <w:rFonts w:hint="eastAsia" w:ascii="方正仿宋_GBK" w:hAnsi="方正仿宋_GBK" w:eastAsia="方正仿宋_GBK" w:cs="方正仿宋_GBK"/>
                <w:color w:val="auto"/>
                <w:sz w:val="24"/>
                <w:highlight w:val="none"/>
                <w:lang w:val="en-US" w:eastAsia="zh-CN"/>
              </w:rPr>
              <w:t>5万</w:t>
            </w:r>
            <w:r>
              <w:rPr>
                <w:rFonts w:hint="eastAsia" w:ascii="方正仿宋_GBK" w:hAnsi="方正仿宋_GBK" w:eastAsia="方正仿宋_GBK" w:cs="方正仿宋_GBK"/>
                <w:color w:val="auto"/>
                <w:sz w:val="24"/>
                <w:highlight w:val="none"/>
              </w:rPr>
              <w:t>元的比选保证金到我司账户，并在汇款时备注“轨道</w:t>
            </w:r>
            <w:r>
              <w:rPr>
                <w:rFonts w:hint="eastAsia" w:ascii="方正仿宋_GBK" w:hAnsi="方正仿宋_GBK" w:eastAsia="方正仿宋_GBK" w:cs="方正仿宋_GBK"/>
                <w:color w:val="auto"/>
                <w:sz w:val="24"/>
                <w:highlight w:val="none"/>
                <w:lang w:val="en-US" w:eastAsia="zh-CN"/>
              </w:rPr>
              <w:t>9</w:t>
            </w:r>
            <w:r>
              <w:rPr>
                <w:rFonts w:hint="eastAsia" w:ascii="方正仿宋_GBK" w:hAnsi="方正仿宋_GBK" w:eastAsia="方正仿宋_GBK" w:cs="方正仿宋_GBK"/>
                <w:color w:val="auto"/>
                <w:sz w:val="24"/>
                <w:highlight w:val="none"/>
              </w:rPr>
              <w:t>号线</w:t>
            </w:r>
            <w:r>
              <w:rPr>
                <w:rFonts w:hint="eastAsia" w:ascii="方正仿宋_GBK" w:hAnsi="方正仿宋_GBK" w:eastAsia="方正仿宋_GBK" w:cs="方正仿宋_GBK"/>
                <w:color w:val="auto"/>
                <w:sz w:val="24"/>
                <w:highlight w:val="none"/>
                <w:lang w:val="en-US" w:eastAsia="zh-CN"/>
              </w:rPr>
              <w:t>一期</w:t>
            </w:r>
            <w:r>
              <w:rPr>
                <w:rFonts w:hint="eastAsia" w:ascii="方正仿宋_GBK" w:hAnsi="方正仿宋_GBK" w:eastAsia="方正仿宋_GBK" w:cs="方正仿宋_GBK"/>
                <w:color w:val="auto"/>
                <w:sz w:val="24"/>
                <w:highlight w:val="none"/>
              </w:rPr>
              <w:t>轨行区</w:t>
            </w:r>
            <w:r>
              <w:rPr>
                <w:rFonts w:hint="eastAsia" w:ascii="方正仿宋_GBK" w:hAnsi="方正仿宋_GBK" w:eastAsia="方正仿宋_GBK" w:cs="方正仿宋_GBK"/>
                <w:color w:val="auto"/>
                <w:sz w:val="24"/>
                <w:highlight w:val="none"/>
                <w:lang w:eastAsia="zh-CN"/>
              </w:rPr>
              <w:t>清掏冲洗</w:t>
            </w:r>
            <w:r>
              <w:rPr>
                <w:rFonts w:hint="eastAsia" w:ascii="方正仿宋_GBK" w:hAnsi="方正仿宋_GBK" w:eastAsia="方正仿宋_GBK" w:cs="方正仿宋_GBK"/>
                <w:color w:val="auto"/>
                <w:sz w:val="24"/>
                <w:highlight w:val="none"/>
                <w:lang w:val="en-US" w:eastAsia="zh-CN"/>
              </w:rPr>
              <w:t>投标</w:t>
            </w:r>
            <w:r>
              <w:rPr>
                <w:rFonts w:hint="eastAsia" w:ascii="方正仿宋_GBK" w:hAnsi="方正仿宋_GBK" w:eastAsia="方正仿宋_GBK" w:cs="方正仿宋_GBK"/>
                <w:color w:val="auto"/>
                <w:sz w:val="24"/>
                <w:highlight w:val="none"/>
              </w:rPr>
              <w:t>保证金”。如未中选，我司将在</w:t>
            </w:r>
            <w:r>
              <w:rPr>
                <w:rFonts w:hint="eastAsia" w:ascii="方正仿宋_GBK" w:hAnsi="方正仿宋_GBK" w:eastAsia="方正仿宋_GBK" w:cs="方正仿宋_GBK"/>
                <w:color w:val="auto"/>
                <w:sz w:val="24"/>
                <w:highlight w:val="none"/>
                <w:lang w:val="en-US" w:eastAsia="zh-CN"/>
              </w:rPr>
              <w:t>比选结束后15</w:t>
            </w:r>
            <w:r>
              <w:rPr>
                <w:rFonts w:hint="eastAsia" w:ascii="方正仿宋_GBK" w:hAnsi="方正仿宋_GBK" w:eastAsia="方正仿宋_GBK" w:cs="方正仿宋_GBK"/>
                <w:color w:val="auto"/>
                <w:sz w:val="24"/>
                <w:highlight w:val="none"/>
              </w:rPr>
              <w:t>个工作日内</w:t>
            </w:r>
            <w:r>
              <w:rPr>
                <w:rFonts w:hint="eastAsia" w:ascii="方正仿宋_GBK" w:hAnsi="方正仿宋_GBK" w:eastAsia="方正仿宋_GBK" w:cs="方正仿宋_GBK"/>
                <w:color w:val="auto"/>
                <w:sz w:val="24"/>
                <w:highlight w:val="none"/>
                <w:lang w:val="en-US" w:eastAsia="zh-CN"/>
              </w:rPr>
              <w:t>无息</w:t>
            </w:r>
            <w:r>
              <w:rPr>
                <w:rFonts w:hint="eastAsia" w:ascii="方正仿宋_GBK" w:hAnsi="方正仿宋_GBK" w:eastAsia="方正仿宋_GBK" w:cs="方正仿宋_GBK"/>
                <w:color w:val="auto"/>
                <w:sz w:val="24"/>
                <w:highlight w:val="none"/>
              </w:rPr>
              <w:t>退回，如中选将自动纳入履约保证金。</w:t>
            </w:r>
          </w:p>
          <w:p>
            <w:pPr>
              <w:spacing w:line="440" w:lineRule="exact"/>
              <w:ind w:firstLine="560"/>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公司名称：重庆通邑物业管理有限公司</w:t>
            </w:r>
          </w:p>
          <w:p>
            <w:pPr>
              <w:spacing w:line="440" w:lineRule="exact"/>
              <w:ind w:firstLine="560"/>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社会信用代码：915000003460632872</w:t>
            </w:r>
          </w:p>
          <w:p>
            <w:pPr>
              <w:spacing w:line="440" w:lineRule="exact"/>
              <w:ind w:firstLine="560"/>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账号：695138171</w:t>
            </w:r>
          </w:p>
          <w:p>
            <w:pPr>
              <w:spacing w:line="440" w:lineRule="exact"/>
              <w:ind w:firstLine="560"/>
              <w:rPr>
                <w:rFonts w:ascii="方正仿宋_GBK" w:hAnsi="方正仿宋_GBK" w:eastAsia="方正仿宋_GBK" w:cs="方正仿宋_GBK"/>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4283" w:hRule="exact"/>
        </w:trPr>
        <w:tc>
          <w:tcPr>
            <w:tcW w:w="2235" w:type="dxa"/>
            <w:gridSpan w:val="2"/>
            <w:vAlign w:val="center"/>
          </w:tcPr>
          <w:p>
            <w:pPr>
              <w:spacing w:line="440" w:lineRule="exact"/>
              <w:jc w:val="center"/>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费用支付方式</w:t>
            </w:r>
          </w:p>
        </w:tc>
        <w:tc>
          <w:tcPr>
            <w:tcW w:w="7196" w:type="dxa"/>
            <w:gridSpan w:val="2"/>
            <w:vAlign w:val="center"/>
          </w:tcPr>
          <w:p>
            <w:pPr>
              <w:spacing w:line="440" w:lineRule="exact"/>
              <w:ind w:firstLine="560"/>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szCs w:val="24"/>
                <w:highlight w:val="none"/>
                <w:lang w:val="en-US" w:eastAsia="zh-CN"/>
              </w:rPr>
              <w:t>通过转账方式付款，</w:t>
            </w:r>
            <w:r>
              <w:rPr>
                <w:rFonts w:hint="eastAsia" w:ascii="方正仿宋_GBK" w:hAnsi="方正仿宋_GBK" w:eastAsia="方正仿宋_GBK" w:cs="方正仿宋_GBK"/>
                <w:color w:val="auto"/>
                <w:sz w:val="24"/>
                <w:szCs w:val="24"/>
                <w:highlight w:val="none"/>
              </w:rPr>
              <w:t>隧道排水沟清掏、隧道冲洗、隧道排水设施清掏垃圾清运及二次转运</w:t>
            </w:r>
            <w:r>
              <w:rPr>
                <w:rFonts w:hint="eastAsia" w:ascii="方正仿宋_GBK" w:hAnsi="方正仿宋_GBK" w:eastAsia="方正仿宋_GBK" w:cs="方正仿宋_GBK"/>
                <w:color w:val="auto"/>
                <w:sz w:val="24"/>
                <w:szCs w:val="24"/>
                <w:highlight w:val="none"/>
                <w:lang w:val="en-US" w:eastAsia="zh-CN"/>
              </w:rPr>
              <w:t>项目服务费用按季度支付</w:t>
            </w:r>
            <w:r>
              <w:rPr>
                <w:rFonts w:hint="eastAsia" w:ascii="方正仿宋_GBK" w:hAnsi="方正仿宋_GBK" w:eastAsia="方正仿宋_GBK" w:cs="方正仿宋_GBK"/>
                <w:color w:val="auto"/>
                <w:sz w:val="24"/>
                <w:szCs w:val="24"/>
                <w:highlight w:val="none"/>
              </w:rPr>
              <w:t>，每季度</w:t>
            </w:r>
            <w:r>
              <w:rPr>
                <w:rFonts w:hint="eastAsia" w:ascii="方正仿宋_GBK" w:hAnsi="方正仿宋_GBK" w:eastAsia="方正仿宋_GBK" w:cs="方正仿宋_GBK"/>
                <w:color w:val="auto"/>
                <w:sz w:val="24"/>
                <w:szCs w:val="24"/>
                <w:highlight w:val="none"/>
                <w:lang w:val="en-US" w:eastAsia="zh-CN"/>
              </w:rPr>
              <w:t>应付金额计算方式为</w:t>
            </w:r>
            <w:r>
              <w:rPr>
                <w:rFonts w:hint="eastAsia" w:ascii="方正仿宋_GBK" w:hAnsi="方正仿宋_GBK" w:eastAsia="方正仿宋_GBK" w:cs="方正仿宋_GBK"/>
                <w:color w:val="auto"/>
                <w:sz w:val="24"/>
                <w:szCs w:val="24"/>
                <w:highlight w:val="none"/>
              </w:rPr>
              <w:t>甲方验收确认的实际工程量乘以单价。乙方应向甲方提交支付申请，并提供符合甲方要求的、合法</w:t>
            </w:r>
            <w:r>
              <w:rPr>
                <w:rFonts w:hint="eastAsia" w:ascii="方正仿宋_GBK" w:hAnsi="方正仿宋_GBK" w:eastAsia="方正仿宋_GBK" w:cs="方正仿宋_GBK"/>
                <w:color w:val="auto"/>
                <w:sz w:val="24"/>
                <w:szCs w:val="24"/>
                <w:highlight w:val="none"/>
                <w:lang w:val="en-US" w:eastAsia="zh-CN"/>
              </w:rPr>
              <w:t>等额</w:t>
            </w:r>
            <w:r>
              <w:rPr>
                <w:rFonts w:hint="eastAsia" w:ascii="方正仿宋_GBK" w:hAnsi="方正仿宋_GBK" w:eastAsia="方正仿宋_GBK" w:cs="方正仿宋_GBK"/>
                <w:color w:val="auto"/>
                <w:sz w:val="24"/>
                <w:szCs w:val="24"/>
                <w:highlight w:val="none"/>
              </w:rPr>
              <w:t>增值税专用发票，如乙方未提交发票的，甲方有权推迟付款直至乙方提交符合甲方要求的、合法</w:t>
            </w:r>
            <w:r>
              <w:rPr>
                <w:rFonts w:hint="eastAsia" w:ascii="方正仿宋_GBK" w:hAnsi="方正仿宋_GBK" w:eastAsia="方正仿宋_GBK" w:cs="方正仿宋_GBK"/>
                <w:color w:val="auto"/>
                <w:sz w:val="24"/>
                <w:szCs w:val="24"/>
                <w:highlight w:val="none"/>
                <w:lang w:val="en-US" w:eastAsia="zh-CN"/>
              </w:rPr>
              <w:t>等额</w:t>
            </w:r>
            <w:r>
              <w:rPr>
                <w:rFonts w:hint="eastAsia" w:ascii="方正仿宋_GBK" w:hAnsi="方正仿宋_GBK" w:eastAsia="方正仿宋_GBK" w:cs="方正仿宋_GBK"/>
                <w:color w:val="auto"/>
                <w:sz w:val="24"/>
                <w:szCs w:val="24"/>
                <w:highlight w:val="none"/>
              </w:rPr>
              <w:t>增值税专用发票，且无需承担违约责任。本合同执行过程</w:t>
            </w:r>
            <w:r>
              <w:rPr>
                <w:rFonts w:hint="eastAsia" w:ascii="方正仿宋_GBK" w:hAnsi="方正仿宋_GBK" w:eastAsia="方正仿宋_GBK" w:cs="方正仿宋_GBK"/>
                <w:color w:val="auto"/>
                <w:sz w:val="24"/>
                <w:szCs w:val="24"/>
                <w:highlight w:val="none"/>
                <w:lang w:val="en-US" w:eastAsia="zh-CN"/>
              </w:rPr>
              <w:t>中</w:t>
            </w:r>
            <w:r>
              <w:rPr>
                <w:rFonts w:hint="eastAsia" w:ascii="方正仿宋_GBK" w:hAnsi="方正仿宋_GBK" w:eastAsia="方正仿宋_GBK" w:cs="方正仿宋_GBK"/>
                <w:color w:val="auto"/>
                <w:sz w:val="24"/>
                <w:szCs w:val="24"/>
                <w:highlight w:val="none"/>
              </w:rPr>
              <w:t>，所有</w:t>
            </w:r>
            <w:r>
              <w:rPr>
                <w:rFonts w:hint="eastAsia" w:ascii="方正仿宋_GBK" w:hAnsi="方正仿宋_GBK" w:eastAsia="方正仿宋_GBK" w:cs="方正仿宋_GBK"/>
                <w:color w:val="auto"/>
                <w:sz w:val="24"/>
                <w:szCs w:val="24"/>
                <w:highlight w:val="none"/>
                <w:lang w:val="en-US" w:eastAsia="zh-CN"/>
              </w:rPr>
              <w:t>的</w:t>
            </w:r>
            <w:r>
              <w:rPr>
                <w:rFonts w:hint="eastAsia" w:ascii="方正仿宋_GBK" w:hAnsi="方正仿宋_GBK" w:eastAsia="方正仿宋_GBK" w:cs="方正仿宋_GBK"/>
                <w:color w:val="auto"/>
                <w:sz w:val="24"/>
                <w:szCs w:val="24"/>
                <w:highlight w:val="none"/>
              </w:rPr>
              <w:t>考核、记录表单、事件处理书面文书须经双方代表签字认可，作为款项结算支付的依据</w:t>
            </w:r>
            <w:r>
              <w:rPr>
                <w:rFonts w:hint="eastAsia" w:ascii="方正仿宋_GBK" w:hAnsi="方正仿宋_GBK" w:eastAsia="方正仿宋_GBK" w:cs="方正仿宋_GBK"/>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1282" w:hRule="exact"/>
        </w:trPr>
        <w:tc>
          <w:tcPr>
            <w:tcW w:w="2235" w:type="dxa"/>
            <w:gridSpan w:val="2"/>
            <w:vAlign w:val="center"/>
          </w:tcPr>
          <w:p>
            <w:p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其他需告知被邀请人的要求</w:t>
            </w:r>
          </w:p>
        </w:tc>
        <w:tc>
          <w:tcPr>
            <w:tcW w:w="7196" w:type="dxa"/>
            <w:gridSpan w:val="2"/>
            <w:vAlign w:val="center"/>
          </w:tcPr>
          <w:p>
            <w:pPr>
              <w:spacing w:line="440" w:lineRule="exact"/>
              <w:ind w:left="239" w:leftChars="114" w:firstLine="240" w:firstLineChars="100"/>
              <w:rPr>
                <w:rFonts w:hint="eastAsia" w:ascii="方正仿宋_GBK" w:hAnsi="方正仿宋_GBK" w:eastAsia="方正仿宋_GBK" w:cs="方正仿宋_GBK"/>
                <w:color w:val="auto"/>
                <w:sz w:val="24"/>
                <w:highlight w:val="none"/>
                <w:lang w:eastAsia="zh-CN"/>
              </w:rPr>
            </w:pPr>
            <w:r>
              <w:rPr>
                <w:rFonts w:hint="eastAsia" w:ascii="方正仿宋_GBK" w:hAnsi="方正仿宋_GBK" w:eastAsia="方正仿宋_GBK" w:cs="方正仿宋_GBK"/>
                <w:color w:val="auto"/>
                <w:sz w:val="24"/>
                <w:highlight w:val="none"/>
              </w:rPr>
              <w:t>比选方需自行评估清运现场条件</w:t>
            </w:r>
            <w:r>
              <w:rPr>
                <w:rFonts w:hint="eastAsia" w:ascii="方正仿宋_GBK" w:hAnsi="方正仿宋_GBK" w:eastAsia="方正仿宋_GBK" w:cs="方正仿宋_GBK"/>
                <w:color w:val="auto"/>
                <w:sz w:val="24"/>
                <w:highlight w:val="none"/>
                <w:lang w:eastAsia="zh-CN"/>
              </w:rPr>
              <w:t>，中选单位需自行办理相关施工作业手续。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567" w:hRule="exact"/>
        </w:trPr>
        <w:tc>
          <w:tcPr>
            <w:tcW w:w="9431" w:type="dxa"/>
            <w:gridSpan w:val="4"/>
            <w:vAlign w:val="center"/>
          </w:tcPr>
          <w:p>
            <w:p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三、比选方式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4149" w:hRule="exact"/>
        </w:trPr>
        <w:tc>
          <w:tcPr>
            <w:tcW w:w="9431" w:type="dxa"/>
            <w:gridSpan w:val="4"/>
            <w:vAlign w:val="center"/>
          </w:tcPr>
          <w:p>
            <w:pPr>
              <w:numPr>
                <w:ilvl w:val="0"/>
                <w:numId w:val="1"/>
              </w:num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此次比选采用综合评估法，商务部分（30分）+技术部分（30分）+报价部分（40分）=此次比选分数，技术部分以评审小组成员平均分作为此部分的比选分数，以符合比选条件的被邀请单位得分最高的邀请单位为第一候选单位，对未中选情况不做解释。</w:t>
            </w:r>
          </w:p>
          <w:p>
            <w:pPr>
              <w:numPr>
                <w:ilvl w:val="0"/>
                <w:numId w:val="1"/>
              </w:num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被邀请单位请提前准备好资格审查原件及复印件，需要提前进行资格审查；</w:t>
            </w:r>
          </w:p>
          <w:p>
            <w:pPr>
              <w:numPr>
                <w:ilvl w:val="0"/>
                <w:numId w:val="1"/>
              </w:num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比选各方人员在公司纪检人员的见证下当众开启密封文件；</w:t>
            </w:r>
          </w:p>
          <w:p>
            <w:pPr>
              <w:numPr>
                <w:ilvl w:val="0"/>
                <w:numId w:val="1"/>
              </w:num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分别查验响应性文件，宣读报价书，再让评委小组分别进行打分依次得出被邀请单位的最终得分；</w:t>
            </w:r>
          </w:p>
          <w:p>
            <w:pPr>
              <w:spacing w:line="440" w:lineRule="exact"/>
              <w:rPr>
                <w:rFonts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color w:val="auto"/>
                <w:sz w:val="24"/>
                <w:highlight w:val="none"/>
              </w:rPr>
              <w:t>5、委托代理人签字确认报价，比选小组对项目报价、工期、材料准备时间、施工配合、安全文明施工、费用支付等情况进行详细比选并进行记录。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360" w:hRule="atLeast"/>
        </w:trPr>
        <w:tc>
          <w:tcPr>
            <w:tcW w:w="2229" w:type="dxa"/>
            <w:vMerge w:val="restart"/>
            <w:vAlign w:val="center"/>
          </w:tcPr>
          <w:p>
            <w:pPr>
              <w:rPr>
                <w:rFonts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b/>
                <w:bCs/>
                <w:color w:val="auto"/>
                <w:sz w:val="24"/>
                <w:highlight w:val="none"/>
              </w:rPr>
              <w:t>商务部分评分标准（满分30分）</w:t>
            </w:r>
          </w:p>
        </w:tc>
        <w:tc>
          <w:tcPr>
            <w:tcW w:w="1281" w:type="dxa"/>
            <w:gridSpan w:val="2"/>
            <w:vAlign w:val="center"/>
          </w:tcPr>
          <w:p>
            <w:pPr>
              <w:spacing w:line="360" w:lineRule="auto"/>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投标人业绩（9分）</w:t>
            </w:r>
          </w:p>
        </w:tc>
        <w:tc>
          <w:tcPr>
            <w:tcW w:w="5921" w:type="dxa"/>
            <w:vAlign w:val="center"/>
          </w:tcPr>
          <w:p>
            <w:pPr>
              <w:spacing w:line="360" w:lineRule="auto"/>
              <w:ind w:firstLine="480" w:firstLineChars="200"/>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提供2018年至今有清掏、冲洗等任一作业内容的单个合同金额超过50万元证明文件，每提供一个项目得3分，最高得分9分；（提供合同复印件、任意一次的付款发票及银行进账单复印件。）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356" w:hRule="atLeast"/>
        </w:trPr>
        <w:tc>
          <w:tcPr>
            <w:tcW w:w="2229" w:type="dxa"/>
            <w:vMerge w:val="continue"/>
            <w:vAlign w:val="center"/>
          </w:tcPr>
          <w:p>
            <w:pPr>
              <w:rPr>
                <w:rFonts w:ascii="方正仿宋_GBK" w:hAnsi="方正仿宋_GBK" w:eastAsia="方正仿宋_GBK" w:cs="方正仿宋_GBK"/>
                <w:b/>
                <w:bCs/>
                <w:color w:val="auto"/>
                <w:sz w:val="24"/>
                <w:highlight w:val="none"/>
              </w:rPr>
            </w:pPr>
          </w:p>
        </w:tc>
        <w:tc>
          <w:tcPr>
            <w:tcW w:w="1281" w:type="dxa"/>
            <w:gridSpan w:val="2"/>
            <w:vAlign w:val="center"/>
          </w:tcPr>
          <w:p>
            <w:pPr>
              <w:spacing w:line="360" w:lineRule="auto"/>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企业体系认证（</w:t>
            </w:r>
            <w:r>
              <w:rPr>
                <w:rFonts w:ascii="方正仿宋_GBK" w:hAnsi="方正仿宋_GBK" w:eastAsia="方正仿宋_GBK" w:cs="方正仿宋_GBK"/>
                <w:color w:val="auto"/>
                <w:sz w:val="24"/>
                <w:highlight w:val="none"/>
              </w:rPr>
              <w:t>3</w:t>
            </w:r>
            <w:r>
              <w:rPr>
                <w:rFonts w:hint="eastAsia" w:ascii="方正仿宋_GBK" w:hAnsi="方正仿宋_GBK" w:eastAsia="方正仿宋_GBK" w:cs="方正仿宋_GBK"/>
                <w:color w:val="auto"/>
                <w:sz w:val="24"/>
                <w:highlight w:val="none"/>
              </w:rPr>
              <w:t>分）</w:t>
            </w:r>
          </w:p>
        </w:tc>
        <w:tc>
          <w:tcPr>
            <w:tcW w:w="5921" w:type="dxa"/>
            <w:vAlign w:val="center"/>
          </w:tcPr>
          <w:p>
            <w:pPr>
              <w:spacing w:line="360" w:lineRule="auto"/>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投标人获得有效的质量管理体系认证、环境管理体系认证、职业健康安全管理体系认证，本项2分，未提供或不全的，不得分；社会责任管理体系认证、企业诚信管理体系认证，本项1分，未提供或不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2229" w:type="dxa"/>
            <w:vMerge w:val="continue"/>
            <w:vAlign w:val="center"/>
          </w:tcPr>
          <w:p>
            <w:pPr>
              <w:rPr>
                <w:rFonts w:ascii="方正仿宋_GBK" w:hAnsi="方正仿宋_GBK" w:eastAsia="方正仿宋_GBK" w:cs="方正仿宋_GBK"/>
                <w:b/>
                <w:bCs/>
                <w:color w:val="auto"/>
                <w:sz w:val="24"/>
                <w:highlight w:val="none"/>
              </w:rPr>
            </w:pPr>
          </w:p>
        </w:tc>
        <w:tc>
          <w:tcPr>
            <w:tcW w:w="1281" w:type="dxa"/>
            <w:gridSpan w:val="2"/>
            <w:vAlign w:val="center"/>
          </w:tcPr>
          <w:p>
            <w:pPr>
              <w:spacing w:line="360" w:lineRule="auto"/>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企业实力及荣誉（6分）</w:t>
            </w:r>
          </w:p>
        </w:tc>
        <w:tc>
          <w:tcPr>
            <w:tcW w:w="5954" w:type="dxa"/>
            <w:gridSpan w:val="2"/>
            <w:vAlign w:val="center"/>
          </w:tcPr>
          <w:p>
            <w:pPr>
              <w:numPr>
                <w:ilvl w:val="0"/>
                <w:numId w:val="2"/>
              </w:numPr>
              <w:spacing w:line="360" w:lineRule="auto"/>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投标人依法纳税、税务信誉良好：2018-2020年度 连续3年获得税务部门颁发的A级纳税称号的得2分。</w:t>
            </w:r>
          </w:p>
          <w:p>
            <w:pPr>
              <w:numPr>
                <w:ilvl w:val="0"/>
                <w:numId w:val="2"/>
              </w:numPr>
              <w:spacing w:line="360" w:lineRule="auto"/>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投标人化粪池、污水清掏能力强，持有省级及以上环卫主管部门或协会颁发的城市粪便污水经营性处理资质二级及以上的得2分。</w:t>
            </w:r>
          </w:p>
          <w:p>
            <w:pPr>
              <w:numPr>
                <w:ilvl w:val="0"/>
                <w:numId w:val="2"/>
              </w:numPr>
              <w:spacing w:line="360" w:lineRule="auto"/>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3、投标人须具备国家级行业协会或机构颁发的高空服务业企业安全资质或高空清洗悬吊作业企业安全生产证书或高空外墙清洗服务企业资质或高空外墙清洁资质等级证书的得2分。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356" w:hRule="atLeast"/>
        </w:trPr>
        <w:tc>
          <w:tcPr>
            <w:tcW w:w="2229" w:type="dxa"/>
            <w:vMerge w:val="continue"/>
            <w:vAlign w:val="center"/>
          </w:tcPr>
          <w:p>
            <w:pPr>
              <w:rPr>
                <w:rFonts w:ascii="方正仿宋_GBK" w:hAnsi="方正仿宋_GBK" w:eastAsia="方正仿宋_GBK" w:cs="方正仿宋_GBK"/>
                <w:b/>
                <w:bCs/>
                <w:color w:val="auto"/>
                <w:sz w:val="24"/>
                <w:highlight w:val="none"/>
              </w:rPr>
            </w:pPr>
          </w:p>
        </w:tc>
        <w:tc>
          <w:tcPr>
            <w:tcW w:w="1281" w:type="dxa"/>
            <w:gridSpan w:val="2"/>
            <w:vAlign w:val="center"/>
          </w:tcPr>
          <w:p>
            <w:pPr>
              <w:spacing w:line="360" w:lineRule="auto"/>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机具配置（6分）</w:t>
            </w:r>
          </w:p>
        </w:tc>
        <w:tc>
          <w:tcPr>
            <w:tcW w:w="5921" w:type="dxa"/>
            <w:vAlign w:val="center"/>
          </w:tcPr>
          <w:p>
            <w:pPr>
              <w:numPr>
                <w:ilvl w:val="0"/>
                <w:numId w:val="3"/>
              </w:numPr>
              <w:spacing w:line="360" w:lineRule="auto"/>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投标人具有升降机，1辆以下0分，2-3辆1分，5辆及以上2分。</w:t>
            </w:r>
          </w:p>
          <w:p>
            <w:pPr>
              <w:numPr>
                <w:ilvl w:val="0"/>
                <w:numId w:val="3"/>
              </w:numPr>
              <w:spacing w:line="360" w:lineRule="auto"/>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投标人具有高空作业车，1辆以下0分，2-3辆1分，5辆及以上2分。</w:t>
            </w:r>
          </w:p>
          <w:p>
            <w:pPr>
              <w:spacing w:line="360" w:lineRule="auto"/>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3、投标人具有垃圾清运车，1辆以下0分，2-3辆1分，5辆及以上2分。</w:t>
            </w:r>
          </w:p>
          <w:p>
            <w:pPr>
              <w:spacing w:line="360" w:lineRule="auto"/>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以上设备需提供购买发票，高空车还需提供行驶证和登记证。设备所属人非投标人不得分。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356" w:hRule="atLeast"/>
        </w:trPr>
        <w:tc>
          <w:tcPr>
            <w:tcW w:w="2229" w:type="dxa"/>
            <w:vMerge w:val="continue"/>
            <w:vAlign w:val="center"/>
          </w:tcPr>
          <w:p>
            <w:pPr>
              <w:rPr>
                <w:rFonts w:ascii="方正仿宋_GBK" w:hAnsi="方正仿宋_GBK" w:eastAsia="方正仿宋_GBK" w:cs="方正仿宋_GBK"/>
                <w:b/>
                <w:bCs/>
                <w:color w:val="auto"/>
                <w:sz w:val="24"/>
                <w:highlight w:val="none"/>
              </w:rPr>
            </w:pPr>
          </w:p>
        </w:tc>
        <w:tc>
          <w:tcPr>
            <w:tcW w:w="1281" w:type="dxa"/>
            <w:gridSpan w:val="2"/>
            <w:vAlign w:val="center"/>
          </w:tcPr>
          <w:p>
            <w:pPr>
              <w:spacing w:line="360" w:lineRule="auto"/>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人员配置（6分）</w:t>
            </w:r>
          </w:p>
        </w:tc>
        <w:tc>
          <w:tcPr>
            <w:tcW w:w="5921" w:type="dxa"/>
            <w:vAlign w:val="center"/>
          </w:tcPr>
          <w:p>
            <w:pPr>
              <w:spacing w:line="360" w:lineRule="auto"/>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1、本项目</w:t>
            </w:r>
            <w:r>
              <w:rPr>
                <w:rFonts w:hint="eastAsia" w:ascii="方正仿宋_GBK" w:hAnsi="方正仿宋_GBK" w:eastAsia="方正仿宋_GBK" w:cs="方正仿宋_GBK"/>
                <w:color w:val="auto"/>
                <w:sz w:val="24"/>
                <w:highlight w:val="none"/>
                <w:lang w:val="en-US" w:eastAsia="zh-CN"/>
              </w:rPr>
              <w:t>经理</w:t>
            </w:r>
            <w:r>
              <w:rPr>
                <w:rFonts w:hint="eastAsia" w:ascii="方正仿宋_GBK" w:hAnsi="方正仿宋_GBK" w:eastAsia="方正仿宋_GBK" w:cs="方正仿宋_GBK"/>
                <w:color w:val="auto"/>
                <w:sz w:val="24"/>
                <w:highlight w:val="none"/>
              </w:rPr>
              <w:t>具有本科管理学学士学位及以上学历</w:t>
            </w:r>
            <w:r>
              <w:rPr>
                <w:rFonts w:hint="eastAsia" w:ascii="方正仿宋_GBK" w:hAnsi="方正仿宋_GBK" w:eastAsia="方正仿宋_GBK" w:cs="方正仿宋_GBK"/>
                <w:color w:val="auto"/>
                <w:sz w:val="24"/>
                <w:highlight w:val="none"/>
                <w:lang w:eastAsia="zh-CN"/>
              </w:rPr>
              <w:t>并</w:t>
            </w:r>
            <w:r>
              <w:rPr>
                <w:rFonts w:hint="eastAsia" w:ascii="方正仿宋_GBK" w:hAnsi="方正仿宋_GBK" w:eastAsia="方正仿宋_GBK" w:cs="方正仿宋_GBK"/>
                <w:color w:val="auto"/>
                <w:sz w:val="24"/>
                <w:highlight w:val="none"/>
              </w:rPr>
              <w:t>具有行政管理部门颁发的综合类“安全培训合格证书”的得本项2分。</w:t>
            </w:r>
          </w:p>
          <w:p>
            <w:pPr>
              <w:spacing w:line="360" w:lineRule="auto"/>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2、本项目安全负责人，具有行政管理部门颁发的“安全培训合格证书”和“现场救护培训合格证书”相关合格证。本项1分。</w:t>
            </w:r>
          </w:p>
          <w:p>
            <w:pPr>
              <w:spacing w:line="360" w:lineRule="auto"/>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3、本项目配置高处作业人员3人，具有安全主管部门颁发的“高处作业”特种操作证书的得1分。</w:t>
            </w:r>
          </w:p>
          <w:p>
            <w:pPr>
              <w:spacing w:line="360" w:lineRule="auto"/>
              <w:rPr>
                <w:rFonts w:hint="eastAsia" w:ascii="方正仿宋_GBK" w:hAnsi="方正仿宋_GBK" w:eastAsia="方正仿宋_GBK" w:cs="方正仿宋_GBK"/>
                <w:color w:val="auto"/>
                <w:sz w:val="24"/>
                <w:highlight w:val="none"/>
                <w:lang w:eastAsia="zh-CN"/>
              </w:rPr>
            </w:pPr>
            <w:r>
              <w:rPr>
                <w:rFonts w:hint="eastAsia" w:ascii="方正仿宋_GBK" w:hAnsi="方正仿宋_GBK" w:eastAsia="方正仿宋_GBK" w:cs="方正仿宋_GBK"/>
                <w:color w:val="auto"/>
                <w:sz w:val="24"/>
                <w:highlight w:val="none"/>
              </w:rPr>
              <w:t>4、本项目配置具有国家省（直辖市）级安全生产培训证书和化粪池清掏维护专项职业能力证书6人，得2分。</w:t>
            </w:r>
          </w:p>
          <w:p>
            <w:pPr>
              <w:spacing w:line="360" w:lineRule="auto"/>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 xml:space="preserve">    注：提供相对应的相关证书复印件并加盖投标人公章，同时须提供至投标截止时间6个月的连续社保证明材料复印件（个人），一人一张，含身份证号或社保号和参保基本情况、参保缴费明细（养老、医疗、工伤、失业保险）。未提供不参与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464" w:hRule="atLeast"/>
        </w:trPr>
        <w:tc>
          <w:tcPr>
            <w:tcW w:w="2229" w:type="dxa"/>
            <w:vMerge w:val="restart"/>
            <w:vAlign w:val="center"/>
          </w:tcPr>
          <w:p>
            <w:pPr>
              <w:rPr>
                <w:rFonts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b/>
                <w:bCs/>
                <w:color w:val="auto"/>
                <w:sz w:val="24"/>
                <w:highlight w:val="none"/>
              </w:rPr>
              <w:t>技术部分评分标准（满分30分）</w:t>
            </w:r>
          </w:p>
        </w:tc>
        <w:tc>
          <w:tcPr>
            <w:tcW w:w="1281" w:type="dxa"/>
            <w:gridSpan w:val="2"/>
            <w:vAlign w:val="center"/>
          </w:tcPr>
          <w:p>
            <w:pPr>
              <w:spacing w:line="360" w:lineRule="auto"/>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整体服务方案和岗位配置（18分）</w:t>
            </w:r>
          </w:p>
        </w:tc>
        <w:tc>
          <w:tcPr>
            <w:tcW w:w="5921" w:type="dxa"/>
            <w:vAlign w:val="center"/>
          </w:tcPr>
          <w:p>
            <w:pPr>
              <w:spacing w:line="360" w:lineRule="auto"/>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1、根据项目作业环境勘查情况是否详细、作业难点和整改措施的是否有针对性、可实施性等因素综合评分，内容齐全、符合实际、针对性强的计5分，内容齐全、符合实际的计2-5分，内容齐全的计1分，内容不齐全的计0分；</w:t>
            </w:r>
          </w:p>
          <w:p>
            <w:pPr>
              <w:spacing w:line="360" w:lineRule="auto"/>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2、根据总体管理服务目标是否明确、管理模式是否科学、完整，进场安排是否具有可实施性、针对性等因素综合评分，内容齐全、符合实际、针对性强的计5分，内容齐全、符合实际的计2-5分，内容齐全的计1分，内容不齐全的计0分；</w:t>
            </w:r>
          </w:p>
          <w:p>
            <w:pPr>
              <w:spacing w:line="360" w:lineRule="auto"/>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3、根据组织机构是否完整、机构设置是否合理性、岗位职责是否明确、人员培训机制是否健全、人员和设备配备是否齐全、作业排班是否合理等因素综合评分，内容齐全、符合实际、针对性强的计4分，内容齐全、符合实际的计3分，内容齐全的计2分，内容不齐全的计0分；</w:t>
            </w:r>
          </w:p>
          <w:p>
            <w:pPr>
              <w:spacing w:line="360" w:lineRule="auto"/>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4、根据清扫保洁方案是否完整和明确，作业流程是否合理，是否符合作业规范等因素综合评分，内容齐全、符合实际、针对性强的计4分，内容齐全、符合实际的计1-4分，内容齐全的计1分，内容不齐全的计0分。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463" w:hRule="atLeast"/>
        </w:trPr>
        <w:tc>
          <w:tcPr>
            <w:tcW w:w="2229" w:type="dxa"/>
            <w:vMerge w:val="continue"/>
            <w:vAlign w:val="center"/>
          </w:tcPr>
          <w:p>
            <w:pPr>
              <w:rPr>
                <w:rFonts w:ascii="方正仿宋_GBK" w:hAnsi="方正仿宋_GBK" w:eastAsia="方正仿宋_GBK" w:cs="方正仿宋_GBK"/>
                <w:b/>
                <w:bCs/>
                <w:color w:val="auto"/>
                <w:sz w:val="24"/>
                <w:highlight w:val="none"/>
              </w:rPr>
            </w:pPr>
          </w:p>
        </w:tc>
        <w:tc>
          <w:tcPr>
            <w:tcW w:w="1281" w:type="dxa"/>
            <w:gridSpan w:val="2"/>
            <w:vAlign w:val="center"/>
          </w:tcPr>
          <w:p>
            <w:pPr>
              <w:spacing w:line="360" w:lineRule="auto"/>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安全生产（6分）</w:t>
            </w:r>
          </w:p>
        </w:tc>
        <w:tc>
          <w:tcPr>
            <w:tcW w:w="5921" w:type="dxa"/>
            <w:vAlign w:val="center"/>
          </w:tcPr>
          <w:p>
            <w:pPr>
              <w:spacing w:line="360" w:lineRule="auto"/>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 xml:space="preserve">    相关安全生产方案是否完善、文明作业制度、措施是否明确到位；安全保障设施设备是否满足作业需要；投标人是否对发生各类安全事故作善后处理承诺等因素综合评分，内容齐全符合实际、针对性强的计4-6分，内容齐全、符合实际的计2-4分，内容齐全的计2分，内容不齐全的计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463" w:hRule="atLeast"/>
        </w:trPr>
        <w:tc>
          <w:tcPr>
            <w:tcW w:w="2229" w:type="dxa"/>
            <w:vMerge w:val="continue"/>
            <w:vAlign w:val="center"/>
          </w:tcPr>
          <w:p>
            <w:pPr>
              <w:rPr>
                <w:rFonts w:ascii="方正仿宋_GBK" w:hAnsi="方正仿宋_GBK" w:eastAsia="方正仿宋_GBK" w:cs="方正仿宋_GBK"/>
                <w:b/>
                <w:bCs/>
                <w:color w:val="auto"/>
                <w:sz w:val="24"/>
                <w:highlight w:val="none"/>
              </w:rPr>
            </w:pPr>
          </w:p>
        </w:tc>
        <w:tc>
          <w:tcPr>
            <w:tcW w:w="1281" w:type="dxa"/>
            <w:gridSpan w:val="2"/>
            <w:vAlign w:val="center"/>
          </w:tcPr>
          <w:p>
            <w:pPr>
              <w:spacing w:line="360" w:lineRule="auto"/>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应急保障（6分）</w:t>
            </w:r>
          </w:p>
        </w:tc>
        <w:tc>
          <w:tcPr>
            <w:tcW w:w="5921" w:type="dxa"/>
            <w:vAlign w:val="center"/>
          </w:tcPr>
          <w:p>
            <w:pPr>
              <w:spacing w:line="360" w:lineRule="auto"/>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 xml:space="preserve">  根据针对突发污染、恶劣天气影响、等特殊情况制定相关保洁管护应急处置方案，包括机构是否完整、传达机制是否健全、责任分工是否明确、应急情况种类和处置流程是否齐全、人员安排和设备调配是否齐备等因素综合评分，内容齐全、符合实际、针对性强的计4-6分，内容齐全、符合实际的计2-4分，内容齐全的计2分，内容不齐全的计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624" w:hRule="atLeast"/>
        </w:trPr>
        <w:tc>
          <w:tcPr>
            <w:tcW w:w="2229" w:type="dxa"/>
            <w:vAlign w:val="center"/>
          </w:tcPr>
          <w:p>
            <w:pPr>
              <w:rPr>
                <w:rFonts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b/>
                <w:bCs/>
                <w:color w:val="auto"/>
                <w:sz w:val="24"/>
                <w:highlight w:val="none"/>
              </w:rPr>
              <w:t>投标报价评分标准（满分40分）</w:t>
            </w:r>
          </w:p>
        </w:tc>
        <w:tc>
          <w:tcPr>
            <w:tcW w:w="1281" w:type="dxa"/>
            <w:gridSpan w:val="2"/>
            <w:vAlign w:val="center"/>
          </w:tcPr>
          <w:p>
            <w:pPr>
              <w:spacing w:line="360" w:lineRule="auto"/>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投标报价</w:t>
            </w:r>
          </w:p>
        </w:tc>
        <w:tc>
          <w:tcPr>
            <w:tcW w:w="5921" w:type="dxa"/>
            <w:vAlign w:val="center"/>
          </w:tcPr>
          <w:p>
            <w:pPr>
              <w:spacing w:line="360" w:lineRule="auto"/>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lang w:val="en-US" w:eastAsia="zh-CN"/>
              </w:rPr>
              <w:t>所有有效报价总价的平均值作为此次评标</w:t>
            </w:r>
            <w:r>
              <w:rPr>
                <w:rFonts w:hint="eastAsia" w:ascii="方正仿宋_GBK" w:hAnsi="方正仿宋_GBK" w:eastAsia="方正仿宋_GBK" w:cs="方正仿宋_GBK"/>
                <w:color w:val="auto"/>
                <w:sz w:val="24"/>
                <w:highlight w:val="none"/>
              </w:rPr>
              <w:t>基</w:t>
            </w:r>
            <w:r>
              <w:rPr>
                <w:rFonts w:hint="eastAsia" w:ascii="方正仿宋_GBK" w:hAnsi="方正仿宋_GBK" w:eastAsia="方正仿宋_GBK" w:cs="方正仿宋_GBK"/>
                <w:color w:val="auto"/>
                <w:sz w:val="24"/>
                <w:highlight w:val="none"/>
                <w:lang w:val="en-US" w:eastAsia="zh-CN"/>
              </w:rPr>
              <w:t>准价</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rPr>
              <w:t>投标报价与评标基</w:t>
            </w:r>
            <w:r>
              <w:rPr>
                <w:rFonts w:hint="eastAsia" w:ascii="方正仿宋_GBK" w:hAnsi="方正仿宋_GBK" w:eastAsia="方正仿宋_GBK" w:cs="方正仿宋_GBK"/>
                <w:color w:val="auto"/>
                <w:sz w:val="24"/>
                <w:highlight w:val="none"/>
                <w:lang w:val="en-US" w:eastAsia="zh-CN"/>
              </w:rPr>
              <w:t>准</w:t>
            </w:r>
            <w:r>
              <w:rPr>
                <w:rFonts w:hint="eastAsia" w:ascii="方正仿宋_GBK" w:hAnsi="方正仿宋_GBK" w:eastAsia="方正仿宋_GBK" w:cs="方正仿宋_GBK"/>
                <w:color w:val="auto"/>
                <w:sz w:val="24"/>
                <w:highlight w:val="none"/>
              </w:rPr>
              <w:t>价相比，相等的得40分；在此基础上，每增加1％扣1分，每减少1％扣0.5分，扣完为止</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lang w:val="en-US" w:eastAsia="zh-CN"/>
              </w:rPr>
              <w:t>不足1%的按1%计算）</w:t>
            </w:r>
            <w:r>
              <w:rPr>
                <w:rFonts w:hint="eastAsia" w:ascii="方正仿宋_GBK" w:hAnsi="方正仿宋_GBK" w:eastAsia="方正仿宋_GBK" w:cs="方正仿宋_GBK"/>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567" w:hRule="exact"/>
        </w:trPr>
        <w:tc>
          <w:tcPr>
            <w:tcW w:w="9431" w:type="dxa"/>
            <w:gridSpan w:val="4"/>
            <w:vAlign w:val="center"/>
          </w:tcPr>
          <w:p>
            <w:pPr>
              <w:spacing w:line="440" w:lineRule="exact"/>
              <w:rPr>
                <w:rFonts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b/>
                <w:bCs/>
                <w:color w:val="auto"/>
                <w:sz w:val="24"/>
                <w:highlight w:val="none"/>
              </w:rPr>
              <w:t>四、比选文件组成及要求</w:t>
            </w:r>
          </w:p>
          <w:p>
            <w:pPr>
              <w:spacing w:line="440" w:lineRule="exact"/>
              <w:rPr>
                <w:rFonts w:ascii="方正仿宋_GBK" w:hAnsi="方正仿宋_GBK" w:eastAsia="方正仿宋_GBK" w:cs="方正仿宋_GBK"/>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2273" w:hRule="exact"/>
        </w:trPr>
        <w:tc>
          <w:tcPr>
            <w:tcW w:w="9431" w:type="dxa"/>
            <w:gridSpan w:val="4"/>
            <w:vAlign w:val="center"/>
          </w:tcPr>
          <w:p>
            <w:p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1、比选文件包括但不限于以下内容：★（1）比选函及报价清单；★（2）营业执照；★（3）法定代表人或授权代理人身份证明及授权委托书；★（4）施工方案；</w:t>
            </w:r>
            <w:r>
              <w:rPr>
                <w:rFonts w:ascii="Arial" w:hAnsi="Arial" w:eastAsia="方正仿宋_GBK" w:cs="Arial"/>
                <w:color w:val="auto"/>
                <w:sz w:val="24"/>
                <w:highlight w:val="none"/>
              </w:rPr>
              <w:t>……</w:t>
            </w:r>
          </w:p>
          <w:p>
            <w:p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2、要求提供的资料均需加盖鲜章，所有资料密封并在密封袋上写明邀请单位名称、项目名称、日期并加盖公章。</w:t>
            </w:r>
          </w:p>
        </w:tc>
      </w:tr>
    </w:tbl>
    <w:p>
      <w:pPr>
        <w:sectPr>
          <w:footerReference r:id="rId3" w:type="default"/>
          <w:pgSz w:w="11906" w:h="16838"/>
          <w:pgMar w:top="1134" w:right="1417" w:bottom="1134" w:left="1417" w:header="851" w:footer="992" w:gutter="0"/>
          <w:cols w:space="0" w:num="1"/>
          <w:docGrid w:type="lines" w:linePitch="312" w:charSpace="0"/>
        </w:sectPr>
      </w:pPr>
    </w:p>
    <w:p>
      <w:pPr>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eastAsia="zh-CN"/>
        </w:rPr>
        <w:t>附件</w:t>
      </w:r>
      <w:r>
        <w:rPr>
          <w:rFonts w:hint="eastAsia" w:ascii="方正仿宋_GBK" w:hAnsi="方正仿宋_GBK" w:eastAsia="方正仿宋_GBK" w:cs="方正仿宋_GBK"/>
          <w:sz w:val="28"/>
          <w:szCs w:val="28"/>
          <w:lang w:val="en-US" w:eastAsia="zh-CN"/>
        </w:rPr>
        <w:t>1</w:t>
      </w:r>
    </w:p>
    <w:tbl>
      <w:tblPr>
        <w:tblStyle w:val="9"/>
        <w:tblW w:w="86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6"/>
        <w:gridCol w:w="2804"/>
        <w:gridCol w:w="1109"/>
        <w:gridCol w:w="1371"/>
        <w:gridCol w:w="1556"/>
        <w:gridCol w:w="11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8625"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9号线轨行区清掏冲洗服务单项限价表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服务内容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计量单位</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暂定工程量</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不含税单价最高限制（元/㎡）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年服务次数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隧道排水沟清掏（一般区段）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隧道排水沟清掏（重点区段）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隧道冲洗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声屏障清洗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5.48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垃圾二次转运及处置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10t/车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737.96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bl>
    <w:p>
      <w:pPr>
        <w:rPr>
          <w:rFonts w:hint="eastAsia" w:ascii="方正仿宋_GBK" w:hAnsi="方正仿宋_GBK" w:eastAsia="方正仿宋_GBK" w:cs="方正仿宋_GBK"/>
          <w:sz w:val="28"/>
          <w:szCs w:val="28"/>
          <w:lang w:val="en-US" w:eastAsia="zh-CN"/>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ins w:id="0" w:author="丫雯" w:date="2021-12-16T13:04:20Z"/>
          <w:rFonts w:hint="eastAsia" w:ascii="方正仿宋_GBK" w:hAnsi="方正仿宋_GBK" w:eastAsia="方正仿宋_GBK" w:cs="方正仿宋_GBK"/>
          <w:sz w:val="28"/>
          <w:szCs w:val="28"/>
        </w:rPr>
      </w:pPr>
    </w:p>
    <w:p>
      <w:pPr>
        <w:rPr>
          <w:ins w:id="1" w:author="丫雯" w:date="2021-12-16T13:04:20Z"/>
          <w:rFonts w:hint="eastAsia" w:ascii="方正仿宋_GBK" w:hAnsi="方正仿宋_GBK" w:eastAsia="方正仿宋_GBK" w:cs="方正仿宋_GBK"/>
          <w:sz w:val="28"/>
          <w:szCs w:val="28"/>
        </w:rPr>
      </w:pPr>
    </w:p>
    <w:p>
      <w:pPr>
        <w:rPr>
          <w:ins w:id="2" w:author="丫雯" w:date="2021-12-16T13:04:20Z"/>
          <w:rFonts w:hint="eastAsia" w:ascii="方正仿宋_GBK" w:hAnsi="方正仿宋_GBK" w:eastAsia="方正仿宋_GBK" w:cs="方正仿宋_GBK"/>
          <w:sz w:val="28"/>
          <w:szCs w:val="28"/>
        </w:rPr>
      </w:pPr>
    </w:p>
    <w:p>
      <w:pPr>
        <w:rPr>
          <w:ins w:id="3" w:author="丫雯" w:date="2021-12-16T13:04:20Z"/>
          <w:rFonts w:hint="eastAsia" w:ascii="方正仿宋_GBK" w:hAnsi="方正仿宋_GBK" w:eastAsia="方正仿宋_GBK" w:cs="方正仿宋_GBK"/>
          <w:sz w:val="28"/>
          <w:szCs w:val="28"/>
        </w:rPr>
      </w:pPr>
    </w:p>
    <w:p>
      <w:pPr>
        <w:rPr>
          <w:ins w:id="4" w:author="丫雯" w:date="2021-12-16T13:04:20Z"/>
          <w:rFonts w:hint="eastAsia" w:ascii="方正仿宋_GBK" w:hAnsi="方正仿宋_GBK" w:eastAsia="方正仿宋_GBK" w:cs="方正仿宋_GBK"/>
          <w:sz w:val="28"/>
          <w:szCs w:val="28"/>
        </w:rPr>
      </w:pPr>
    </w:p>
    <w:p>
      <w:pPr>
        <w:rPr>
          <w:ins w:id="5" w:author="丫雯" w:date="2021-12-16T13:04:21Z"/>
          <w:rFonts w:hint="eastAsia" w:ascii="方正仿宋_GBK" w:hAnsi="方正仿宋_GBK" w:eastAsia="方正仿宋_GBK" w:cs="方正仿宋_GBK"/>
          <w:sz w:val="28"/>
          <w:szCs w:val="28"/>
        </w:rPr>
      </w:pPr>
    </w:p>
    <w:p>
      <w:pPr>
        <w:rPr>
          <w:ins w:id="6" w:author="丫雯" w:date="2021-12-16T13:04:21Z"/>
          <w:rFonts w:hint="eastAsia" w:ascii="方正仿宋_GBK" w:hAnsi="方正仿宋_GBK" w:eastAsia="方正仿宋_GBK" w:cs="方正仿宋_GBK"/>
          <w:sz w:val="28"/>
          <w:szCs w:val="28"/>
        </w:rPr>
      </w:pPr>
    </w:p>
    <w:p>
      <w:pPr>
        <w:rPr>
          <w:rFonts w:ascii="方正仿宋_GBK" w:hAnsi="方正仿宋_GBK" w:eastAsia="方正仿宋_GBK" w:cs="方正仿宋_GBK"/>
          <w:sz w:val="28"/>
          <w:szCs w:val="28"/>
        </w:rPr>
      </w:pPr>
      <w:bookmarkStart w:id="0" w:name="_GoBack"/>
      <w:bookmarkEnd w:id="0"/>
      <w:r>
        <w:rPr>
          <w:rFonts w:hint="eastAsia" w:ascii="方正仿宋_GBK" w:hAnsi="方正仿宋_GBK" w:eastAsia="方正仿宋_GBK" w:cs="方正仿宋_GBK"/>
          <w:sz w:val="28"/>
          <w:szCs w:val="28"/>
        </w:rPr>
        <w:t>文件格式</w:t>
      </w:r>
    </w:p>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格式一   </w:t>
      </w:r>
      <w:r>
        <w:rPr>
          <w:rFonts w:hint="eastAsia" w:ascii="方正小标宋_GBK" w:hAnsi="方正小标宋_GBK" w:eastAsia="方正小标宋_GBK" w:cs="方正小标宋_GBK"/>
          <w:b/>
          <w:bCs/>
          <w:sz w:val="36"/>
          <w:szCs w:val="36"/>
        </w:rPr>
        <w:t>比选函</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重庆通邑物业管理有限公司：</w:t>
      </w:r>
    </w:p>
    <w:p>
      <w:pPr>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根据贵方</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项目的比选函文件，本公司正式授权的下述签字人</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（姓名和职务）代表本公司</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（比选被邀请人名称），提交本比选函。</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据此函，签字人兹宣布同意如下：</w:t>
      </w:r>
    </w:p>
    <w:p>
      <w:pPr>
        <w:numPr>
          <w:ilvl w:val="0"/>
          <w:numId w:val="4"/>
        </w:num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愿意接受比选函中提出的酬金支付方式以含税价：</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元、不含税价：</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元、税率：</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作为本项目报价。（所填报数字必须保留至小数点后2位，小数点后无数字时填写0）。</w:t>
      </w:r>
    </w:p>
    <w:p>
      <w:pPr>
        <w:pStyle w:val="2"/>
        <w:numPr>
          <w:ilvl w:val="255"/>
          <w:numId w:val="0"/>
        </w:numPr>
        <w:ind w:left="560"/>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(2)我司承诺合同工期为</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日历天，我司确保在该工期内完工。</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(3)我们已详细阅读了比选函全部内容，我们知道必须放弃提出含糊不清或误解的问题的权利。</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(4)我们保证根据规定履行合同责任和义务。</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(5)本比选函自开启之日起至项目全部完成之内有效。</w:t>
      </w: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报价人全称（公章）： </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通信地址：                              </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电话、传真：</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报价人法定代表人或授权代理人签字 </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日期： </w:t>
      </w:r>
    </w:p>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jc w:val="center"/>
        <w:rPr>
          <w:rFonts w:ascii="方正小标宋_GBK" w:hAnsi="方正小标宋_GBK" w:eastAsia="方正小标宋_GBK" w:cs="方正小标宋_GBK"/>
          <w:b/>
          <w:bCs/>
          <w:sz w:val="36"/>
          <w:szCs w:val="36"/>
        </w:rPr>
      </w:pPr>
      <w:r>
        <w:rPr>
          <w:rFonts w:hint="eastAsia" w:ascii="方正仿宋_GBK" w:hAnsi="方正仿宋_GBK" w:eastAsia="方正仿宋_GBK" w:cs="方正仿宋_GBK"/>
          <w:sz w:val="28"/>
          <w:szCs w:val="28"/>
        </w:rPr>
        <w:t xml:space="preserve">格式二  </w:t>
      </w:r>
      <w:r>
        <w:rPr>
          <w:rFonts w:hint="eastAsia" w:ascii="方正小标宋_GBK" w:hAnsi="方正小标宋_GBK" w:eastAsia="方正小标宋_GBK" w:cs="方正小标宋_GBK"/>
          <w:b/>
          <w:bCs/>
          <w:sz w:val="36"/>
          <w:szCs w:val="36"/>
        </w:rPr>
        <w:t>作业清单及报价</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一、作业清单</w:t>
      </w:r>
    </w:p>
    <w:p>
      <w:pPr>
        <w:pStyle w:val="2"/>
        <w:rPr>
          <w:rFonts w:ascii="宋体" w:hAnsi="宋体" w:eastAsia="宋体" w:cs="宋体"/>
          <w:b w:val="0"/>
          <w:snapToGrid w:val="0"/>
          <w:color w:val="000000"/>
          <w:kern w:val="0"/>
          <w:sz w:val="21"/>
          <w:szCs w:val="21"/>
        </w:rPr>
      </w:pPr>
      <w:r>
        <w:rPr>
          <w:rFonts w:hint="eastAsia" w:ascii="宋体" w:hAnsi="宋体" w:eastAsia="宋体" w:cs="宋体"/>
          <w:b w:val="0"/>
          <w:snapToGrid w:val="0"/>
          <w:color w:val="000000"/>
          <w:kern w:val="0"/>
          <w:sz w:val="21"/>
          <w:szCs w:val="21"/>
        </w:rPr>
        <w:t>1、隧道冲洗面积</w:t>
      </w:r>
    </w:p>
    <w:tbl>
      <w:tblPr>
        <w:tblStyle w:val="9"/>
        <w:tblW w:w="9236" w:type="dxa"/>
        <w:tblInd w:w="0" w:type="dxa"/>
        <w:tblLayout w:type="fixed"/>
        <w:tblCellMar>
          <w:top w:w="0" w:type="dxa"/>
          <w:left w:w="0" w:type="dxa"/>
          <w:bottom w:w="0" w:type="dxa"/>
          <w:right w:w="0" w:type="dxa"/>
        </w:tblCellMar>
      </w:tblPr>
      <w:tblGrid>
        <w:gridCol w:w="7732"/>
        <w:gridCol w:w="1504"/>
      </w:tblGrid>
      <w:tr>
        <w:tblPrEx>
          <w:tblCellMar>
            <w:top w:w="0" w:type="dxa"/>
            <w:left w:w="0" w:type="dxa"/>
            <w:bottom w:w="0" w:type="dxa"/>
            <w:right w:w="0" w:type="dxa"/>
          </w:tblCellMar>
        </w:tblPrEx>
        <w:trPr>
          <w:trHeight w:val="440" w:hRule="atLeast"/>
        </w:trPr>
        <w:tc>
          <w:tcPr>
            <w:tcW w:w="773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以疏散平台高度的弧面处向道床方向的垂直投影面积作为冲洗面积，冲洗面积为疏散平台高度处的隧道宽度与区间长度之积（车站区域以屏蔽门高度代替疏散平台高度）</w:t>
            </w:r>
          </w:p>
        </w:tc>
        <w:tc>
          <w:tcPr>
            <w:tcW w:w="150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总面积（㎡）</w:t>
            </w:r>
          </w:p>
        </w:tc>
      </w:tr>
      <w:tr>
        <w:tblPrEx>
          <w:tblCellMar>
            <w:top w:w="0" w:type="dxa"/>
            <w:left w:w="0" w:type="dxa"/>
            <w:bottom w:w="0" w:type="dxa"/>
            <w:right w:w="0" w:type="dxa"/>
          </w:tblCellMar>
        </w:tblPrEx>
        <w:trPr>
          <w:trHeight w:val="440" w:hRule="atLeast"/>
        </w:trPr>
        <w:tc>
          <w:tcPr>
            <w:tcW w:w="77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0"/>
                <w:szCs w:val="20"/>
              </w:rPr>
            </w:pPr>
          </w:p>
        </w:tc>
        <w:tc>
          <w:tcPr>
            <w:tcW w:w="150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0"/>
                <w:szCs w:val="20"/>
              </w:rPr>
            </w:pPr>
          </w:p>
        </w:tc>
      </w:tr>
      <w:tr>
        <w:tblPrEx>
          <w:tblCellMar>
            <w:top w:w="0" w:type="dxa"/>
            <w:left w:w="0" w:type="dxa"/>
            <w:bottom w:w="0" w:type="dxa"/>
            <w:right w:w="0" w:type="dxa"/>
          </w:tblCellMar>
        </w:tblPrEx>
        <w:trPr>
          <w:trHeight w:val="440" w:hRule="atLeast"/>
        </w:trPr>
        <w:tc>
          <w:tcPr>
            <w:tcW w:w="77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0"/>
                <w:szCs w:val="20"/>
              </w:rPr>
            </w:pPr>
          </w:p>
        </w:tc>
        <w:tc>
          <w:tcPr>
            <w:tcW w:w="150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0"/>
                <w:szCs w:val="20"/>
              </w:rPr>
            </w:pP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新桥~高滩岩区间</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17536.13</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高滩岩站</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2547</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高滩岩~天梨路区间</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10933.99</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天梨路站</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2510.64</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天梨路~沙坪坝区间</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10496.134</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沙坪坝站</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1689.8</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沙坪坝~小龙坎区间</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5682.8</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小龙坎站</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2088</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小龙坎~土湾区间</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9534.79</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土湾站</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1195</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土湾~红岩村区间</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12890</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红岩村站</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2840</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红岩村~富华路区间</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9315.158</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富华路站</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4625</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富华路站~化龙桥站区间</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12852.336</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华村站</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1840</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华村站~李家坪站区间</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8429.9</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李家坪站</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2825.4</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李家坪~蚂蝗梁区间</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7154.08</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蚂蝗梁站</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2032.96</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蚂蟥梁~观音桥区间</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8551.89</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观音桥站</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2331</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观音桥~鲤鱼池区间</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8712</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鲤鱼池站</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1835.5</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鲤鱼池~刘家台区间</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10157</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刘家台站</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3593.8</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刘家台站~江北城站区间</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9452.44</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江北城站</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2796.77</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江北城站~五里店站区间</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10727.24</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五里店站</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2338</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五里店站~溉澜溪站区间</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8640</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溉澜溪站</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1195.48</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溉澜溪站~头塘站</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13145</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头塘站</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2375</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保税港站~何家梁站区间</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15552.53</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何家梁站</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1385.23</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何家梁~石盘河区间</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18029.551</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石盘河站</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2404.64</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石盘河站~上湾路站区间</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14116</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上湾路~青岗坪站区间</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14407.13</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青岗坪站</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5441</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青岗坪站~宝圣湖站区间</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19126</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宝圣湖站</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2315</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宝圣湖站~兴科大道站区间</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11607</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兴科大道站</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2776.5</w:t>
            </w:r>
          </w:p>
        </w:tc>
      </w:tr>
      <w:tr>
        <w:tblPrEx>
          <w:tblCellMar>
            <w:top w:w="0" w:type="dxa"/>
            <w:left w:w="0" w:type="dxa"/>
            <w:bottom w:w="0" w:type="dxa"/>
            <w:right w:w="0" w:type="dxa"/>
          </w:tblCellMar>
        </w:tblPrEx>
        <w:trPr>
          <w:trHeight w:val="256"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兴科大道站~一期终点区间</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8859</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新桥站</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3145.03</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台商出入段线</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110884</w:t>
            </w:r>
          </w:p>
        </w:tc>
      </w:tr>
      <w:tr>
        <w:tblPrEx>
          <w:tblCellMar>
            <w:top w:w="0" w:type="dxa"/>
            <w:left w:w="0" w:type="dxa"/>
            <w:bottom w:w="0" w:type="dxa"/>
            <w:right w:w="0" w:type="dxa"/>
          </w:tblCellMar>
        </w:tblPrEx>
        <w:trPr>
          <w:trHeight w:val="285" w:hRule="atLeast"/>
        </w:trPr>
        <w:tc>
          <w:tcPr>
            <w:tcW w:w="77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新桥出入段线</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15630</w:t>
            </w:r>
          </w:p>
        </w:tc>
      </w:tr>
      <w:tr>
        <w:tblPrEx>
          <w:tblCellMar>
            <w:top w:w="0" w:type="dxa"/>
            <w:left w:w="0" w:type="dxa"/>
            <w:bottom w:w="0" w:type="dxa"/>
            <w:right w:w="0" w:type="dxa"/>
          </w:tblCellMar>
        </w:tblPrEx>
        <w:trPr>
          <w:trHeight w:val="780" w:hRule="atLeast"/>
        </w:trPr>
        <w:tc>
          <w:tcPr>
            <w:tcW w:w="773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合计</w:t>
            </w:r>
          </w:p>
        </w:tc>
        <w:tc>
          <w:tcPr>
            <w:tcW w:w="1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bCs/>
                <w:snapToGrid w:val="0"/>
                <w:kern w:val="0"/>
                <w:szCs w:val="21"/>
              </w:rPr>
            </w:pPr>
            <w:r>
              <w:rPr>
                <w:rFonts w:hint="eastAsia" w:ascii="宋体" w:hAnsi="宋体" w:cs="宋体"/>
                <w:bCs/>
                <w:snapToGrid w:val="0"/>
                <w:kern w:val="0"/>
                <w:szCs w:val="21"/>
              </w:rPr>
              <w:t>460549</w:t>
            </w:r>
          </w:p>
        </w:tc>
      </w:tr>
    </w:tbl>
    <w:p>
      <w:pPr>
        <w:spacing w:line="360" w:lineRule="auto"/>
        <w:rPr>
          <w:rFonts w:ascii="宋体" w:hAnsi="宋体" w:eastAsia="宋体"/>
        </w:rPr>
      </w:pPr>
      <w:r>
        <w:rPr>
          <w:rFonts w:hint="eastAsia" w:ascii="宋体" w:hAnsi="宋体"/>
        </w:rPr>
        <w:t>备注：表中暂估方量仅为报价参考量，不作为工程结算依据，最后工程总价应按照工程实际完成工作量据实结算。</w:t>
      </w:r>
    </w:p>
    <w:p>
      <w:pPr>
        <w:pStyle w:val="2"/>
        <w:rPr>
          <w:rFonts w:ascii="宋体" w:hAnsi="宋体" w:eastAsia="宋体" w:cs="宋体"/>
          <w:b w:val="0"/>
          <w:snapToGrid w:val="0"/>
          <w:color w:val="000000"/>
          <w:kern w:val="0"/>
          <w:sz w:val="21"/>
          <w:szCs w:val="21"/>
        </w:rPr>
      </w:pPr>
      <w:r>
        <w:rPr>
          <w:rFonts w:hint="eastAsia" w:ascii="宋体" w:hAnsi="宋体" w:eastAsia="宋体" w:cs="宋体"/>
          <w:b w:val="0"/>
          <w:snapToGrid w:val="0"/>
          <w:color w:val="000000"/>
          <w:kern w:val="0"/>
          <w:sz w:val="21"/>
          <w:szCs w:val="21"/>
        </w:rPr>
        <w:t>2、排水沟（一般区段）清掏长度</w:t>
      </w:r>
    </w:p>
    <w:tbl>
      <w:tblPr>
        <w:tblStyle w:val="9"/>
        <w:tblW w:w="9705" w:type="dxa"/>
        <w:jc w:val="center"/>
        <w:tblLayout w:type="fixed"/>
        <w:tblCellMar>
          <w:top w:w="0" w:type="dxa"/>
          <w:left w:w="0" w:type="dxa"/>
          <w:bottom w:w="0" w:type="dxa"/>
          <w:right w:w="0" w:type="dxa"/>
        </w:tblCellMar>
      </w:tblPr>
      <w:tblGrid>
        <w:gridCol w:w="2280"/>
        <w:gridCol w:w="2475"/>
        <w:gridCol w:w="2475"/>
        <w:gridCol w:w="2475"/>
      </w:tblGrid>
      <w:tr>
        <w:tblPrEx>
          <w:tblCellMar>
            <w:top w:w="0" w:type="dxa"/>
            <w:left w:w="0" w:type="dxa"/>
            <w:bottom w:w="0" w:type="dxa"/>
            <w:right w:w="0" w:type="dxa"/>
          </w:tblCellMar>
        </w:tblPrEx>
        <w:trPr>
          <w:trHeight w:val="840"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区域</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正线排水沟长度（m）</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道岔区排水沟长度（m）</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横沟、暗沟、暗管总长（m）</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新高区间</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6680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高滩岩站</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1701</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13</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高天区间</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3801</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天梨路站</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1250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11.4</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天沙区间</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3996</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沙坪坝站</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1290.9</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28.3</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沙小区间</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3169</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小龙坎站</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1016.4</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116</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20.56</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小土区间</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3303</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土湾站</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1063</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26</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土红区间</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3958</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红岩村站</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1250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322</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23</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红富区间</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3519</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富华路站</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1757</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46</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富化区间</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5018</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华村站</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化李区间</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2947</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42.964</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7.362</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李家坪站</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1548.8</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129.1</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12.1</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李蚂区间</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2545</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蚂蝗梁站</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813.6</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12.76</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蚂观区间</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3076</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观音桥站</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1300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18</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观鲤区间</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5786</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鲤鱼池站</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1088</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14</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鲤刘区间</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3674</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刘家台站</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1880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440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29</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刘江区间</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3180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江北城站</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964</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江五区间</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3732</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五里店站</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1406.8</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5.7</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五溉区间</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1718</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溉澜溪站</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溉头区间</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4823</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头塘站</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1134</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55</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30</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头保区间</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4066</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保税港站</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452</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保何区间</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5763</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何家梁站</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1155.11</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13.82</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何石区间</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5516</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石盘河站</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1466</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11</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石上区间</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6898</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上湾路站</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967</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上青区间</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5094</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青岗坪站</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1600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534</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105</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青宝区间</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7025</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宝圣湖站</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1153</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8.1</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宝兴区间</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3962</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兴科大道站</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972.4</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327.8</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32.4</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新桥站</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1001.62</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132.38</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50.24</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台商牵出线</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台商出入段线</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3176</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新桥出入段线</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6047</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合计</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140702.63</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2099.244</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517.742</w:t>
            </w:r>
          </w:p>
        </w:tc>
      </w:tr>
      <w:tr>
        <w:tblPrEx>
          <w:tblCellMar>
            <w:top w:w="0" w:type="dxa"/>
            <w:left w:w="0" w:type="dxa"/>
            <w:bottom w:w="0" w:type="dxa"/>
            <w:right w:w="0" w:type="dxa"/>
          </w:tblCellMar>
        </w:tblPrEx>
        <w:trPr>
          <w:trHeight w:val="285" w:hRule="atLeast"/>
          <w:jc w:val="center"/>
        </w:trPr>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总计</w:t>
            </w:r>
          </w:p>
        </w:tc>
        <w:tc>
          <w:tcPr>
            <w:tcW w:w="74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143320</w:t>
            </w:r>
          </w:p>
        </w:tc>
      </w:tr>
    </w:tbl>
    <w:p>
      <w:pPr>
        <w:spacing w:line="360" w:lineRule="auto"/>
        <w:ind w:firstLine="422"/>
        <w:rPr>
          <w:rFonts w:ascii="宋体" w:hAnsi="宋体" w:cs="宋体"/>
          <w:bCs/>
          <w:snapToGrid w:val="0"/>
          <w:color w:val="000000"/>
          <w:kern w:val="0"/>
          <w:szCs w:val="21"/>
        </w:rPr>
      </w:pPr>
      <w:r>
        <w:rPr>
          <w:rFonts w:hint="eastAsia" w:ascii="宋体" w:hAnsi="宋体"/>
        </w:rPr>
        <w:t>备注：表中暂估方量仅为报价参考量，不作为工程结算依据，最后工程总价应按照工程实际完成工作量据实结算。</w:t>
      </w:r>
    </w:p>
    <w:p>
      <w:pPr>
        <w:pStyle w:val="2"/>
        <w:rPr>
          <w:rFonts w:ascii="宋体" w:hAnsi="宋体" w:eastAsia="宋体" w:cs="宋体"/>
          <w:b w:val="0"/>
          <w:snapToGrid w:val="0"/>
          <w:color w:val="000000"/>
          <w:kern w:val="0"/>
          <w:sz w:val="21"/>
          <w:szCs w:val="21"/>
        </w:rPr>
      </w:pPr>
      <w:r>
        <w:rPr>
          <w:rFonts w:hint="eastAsia" w:ascii="宋体" w:hAnsi="宋体" w:eastAsia="宋体" w:cs="宋体"/>
          <w:b w:val="0"/>
          <w:snapToGrid w:val="0"/>
          <w:color w:val="000000"/>
          <w:kern w:val="0"/>
          <w:sz w:val="21"/>
          <w:szCs w:val="21"/>
        </w:rPr>
        <w:t>3、屏障（外立面）冲洗面积</w:t>
      </w:r>
    </w:p>
    <w:tbl>
      <w:tblPr>
        <w:tblStyle w:val="9"/>
        <w:tblW w:w="9940" w:type="dxa"/>
        <w:jc w:val="center"/>
        <w:tblLayout w:type="fixed"/>
        <w:tblCellMar>
          <w:top w:w="0" w:type="dxa"/>
          <w:left w:w="0" w:type="dxa"/>
          <w:bottom w:w="0" w:type="dxa"/>
          <w:right w:w="0" w:type="dxa"/>
        </w:tblCellMar>
      </w:tblPr>
      <w:tblGrid>
        <w:gridCol w:w="817"/>
        <w:gridCol w:w="1840"/>
        <w:gridCol w:w="1343"/>
        <w:gridCol w:w="1695"/>
        <w:gridCol w:w="1927"/>
        <w:gridCol w:w="2318"/>
      </w:tblGrid>
      <w:tr>
        <w:tblPrEx>
          <w:tblCellMar>
            <w:top w:w="0" w:type="dxa"/>
            <w:left w:w="0" w:type="dxa"/>
            <w:bottom w:w="0" w:type="dxa"/>
            <w:right w:w="0" w:type="dxa"/>
          </w:tblCellMar>
        </w:tblPrEx>
        <w:trPr>
          <w:trHeight w:val="920" w:hRule="atLeast"/>
          <w:jc w:val="center"/>
        </w:trPr>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区域</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长度（m）</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高度（m）</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两立面间距</w:t>
            </w:r>
          </w:p>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（m）</w:t>
            </w: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单位长度展开面积（外立面）</w:t>
            </w:r>
          </w:p>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w:t>
            </w:r>
          </w:p>
        </w:tc>
        <w:tc>
          <w:tcPr>
            <w:tcW w:w="2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外立面总面积</w:t>
            </w:r>
          </w:p>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w:t>
            </w:r>
          </w:p>
        </w:tc>
      </w:tr>
      <w:tr>
        <w:tblPrEx>
          <w:tblCellMar>
            <w:top w:w="0" w:type="dxa"/>
            <w:left w:w="0" w:type="dxa"/>
            <w:bottom w:w="0" w:type="dxa"/>
            <w:right w:w="0" w:type="dxa"/>
          </w:tblCellMar>
        </w:tblPrEx>
        <w:trPr>
          <w:trHeight w:val="400" w:hRule="atLeast"/>
          <w:jc w:val="center"/>
        </w:trPr>
        <w:tc>
          <w:tcPr>
            <w:tcW w:w="8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富化区间</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81 （YDK7+838.346 ~-YDK7+919.346）</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7.7</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10.2</w:t>
            </w: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23.2</w:t>
            </w:r>
          </w:p>
        </w:tc>
        <w:tc>
          <w:tcPr>
            <w:tcW w:w="2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1879.2</w:t>
            </w:r>
          </w:p>
        </w:tc>
      </w:tr>
      <w:tr>
        <w:tblPrEx>
          <w:tblCellMar>
            <w:top w:w="0" w:type="dxa"/>
            <w:left w:w="0" w:type="dxa"/>
            <w:bottom w:w="0" w:type="dxa"/>
            <w:right w:w="0" w:type="dxa"/>
          </w:tblCellMar>
        </w:tblPrEx>
        <w:trPr>
          <w:trHeight w:val="400" w:hRule="atLeast"/>
          <w:jc w:val="center"/>
        </w:trPr>
        <w:tc>
          <w:tcPr>
            <w:tcW w:w="8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272 （YDK8+772.763~-YDK9+044.763）</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7.7</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10.2</w:t>
            </w: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23.2</w:t>
            </w:r>
          </w:p>
        </w:tc>
        <w:tc>
          <w:tcPr>
            <w:tcW w:w="2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6310.4</w:t>
            </w:r>
          </w:p>
        </w:tc>
      </w:tr>
      <w:tr>
        <w:tblPrEx>
          <w:tblCellMar>
            <w:top w:w="0" w:type="dxa"/>
            <w:left w:w="0" w:type="dxa"/>
            <w:bottom w:w="0" w:type="dxa"/>
            <w:right w:w="0" w:type="dxa"/>
          </w:tblCellMar>
        </w:tblPrEx>
        <w:trPr>
          <w:trHeight w:val="400" w:hRule="atLeast"/>
          <w:jc w:val="center"/>
        </w:trPr>
        <w:tc>
          <w:tcPr>
            <w:tcW w:w="8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5 （YDK9+044.763~-YDK9+049.763）</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7.9</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13.3</w:t>
            </w: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26.3</w:t>
            </w:r>
          </w:p>
        </w:tc>
        <w:tc>
          <w:tcPr>
            <w:tcW w:w="2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131.5</w:t>
            </w:r>
          </w:p>
        </w:tc>
      </w:tr>
      <w:tr>
        <w:tblPrEx>
          <w:tblCellMar>
            <w:top w:w="0" w:type="dxa"/>
            <w:left w:w="0" w:type="dxa"/>
            <w:bottom w:w="0" w:type="dxa"/>
            <w:right w:w="0" w:type="dxa"/>
          </w:tblCellMar>
        </w:tblPrEx>
        <w:trPr>
          <w:trHeight w:val="800" w:hRule="atLeast"/>
          <w:jc w:val="center"/>
        </w:trPr>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华李区间</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204 （YDK9+189.763~-YDK9+254.763，YDK9+635.000~-YDK9+774.677）</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7.7</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10.2</w:t>
            </w: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23.2</w:t>
            </w:r>
          </w:p>
        </w:tc>
        <w:tc>
          <w:tcPr>
            <w:tcW w:w="2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4732.8</w:t>
            </w:r>
          </w:p>
        </w:tc>
      </w:tr>
      <w:tr>
        <w:tblPrEx>
          <w:tblCellMar>
            <w:top w:w="0" w:type="dxa"/>
            <w:left w:w="0" w:type="dxa"/>
            <w:bottom w:w="0" w:type="dxa"/>
            <w:right w:w="0" w:type="dxa"/>
          </w:tblCellMar>
        </w:tblPrEx>
        <w:trPr>
          <w:trHeight w:val="400" w:hRule="atLeast"/>
          <w:jc w:val="center"/>
        </w:trPr>
        <w:tc>
          <w:tcPr>
            <w:tcW w:w="8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五溉区间</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394  (YDK18+192.584~-YDK18+585.684)</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7.7</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10.2</w:t>
            </w: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23.2</w:t>
            </w:r>
          </w:p>
        </w:tc>
        <w:tc>
          <w:tcPr>
            <w:tcW w:w="2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9140.8</w:t>
            </w:r>
          </w:p>
        </w:tc>
      </w:tr>
      <w:tr>
        <w:tblPrEx>
          <w:tblCellMar>
            <w:top w:w="0" w:type="dxa"/>
            <w:left w:w="0" w:type="dxa"/>
            <w:bottom w:w="0" w:type="dxa"/>
            <w:right w:w="0" w:type="dxa"/>
          </w:tblCellMar>
        </w:tblPrEx>
        <w:trPr>
          <w:trHeight w:val="400" w:hRule="atLeast"/>
          <w:jc w:val="center"/>
        </w:trPr>
        <w:tc>
          <w:tcPr>
            <w:tcW w:w="8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5  (YDK18+585.684~-YDK18+590.684)</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7.9</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13.3</w:t>
            </w: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26.3</w:t>
            </w:r>
          </w:p>
        </w:tc>
        <w:tc>
          <w:tcPr>
            <w:tcW w:w="2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131.5</w:t>
            </w:r>
          </w:p>
        </w:tc>
      </w:tr>
      <w:tr>
        <w:tblPrEx>
          <w:tblCellMar>
            <w:top w:w="0" w:type="dxa"/>
            <w:left w:w="0" w:type="dxa"/>
            <w:bottom w:w="0" w:type="dxa"/>
            <w:right w:w="0" w:type="dxa"/>
          </w:tblCellMar>
        </w:tblPrEx>
        <w:trPr>
          <w:trHeight w:val="400" w:hRule="atLeast"/>
          <w:jc w:val="center"/>
        </w:trPr>
        <w:tc>
          <w:tcPr>
            <w:tcW w:w="8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溉头区间</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5（YDK18+730.684～-YDK18+735.684）</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7.9</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13.3</w:t>
            </w: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26.3</w:t>
            </w:r>
          </w:p>
        </w:tc>
        <w:tc>
          <w:tcPr>
            <w:tcW w:w="2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131.5</w:t>
            </w:r>
          </w:p>
        </w:tc>
      </w:tr>
      <w:tr>
        <w:tblPrEx>
          <w:tblCellMar>
            <w:top w:w="0" w:type="dxa"/>
            <w:left w:w="0" w:type="dxa"/>
            <w:bottom w:w="0" w:type="dxa"/>
            <w:right w:w="0" w:type="dxa"/>
          </w:tblCellMar>
        </w:tblPrEx>
        <w:trPr>
          <w:trHeight w:val="400" w:hRule="atLeast"/>
          <w:jc w:val="center"/>
        </w:trPr>
        <w:tc>
          <w:tcPr>
            <w:tcW w:w="8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137（YDK18+735.684～-YDK18+872.684）</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7.7</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10.2</w:t>
            </w: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23.2</w:t>
            </w:r>
          </w:p>
        </w:tc>
        <w:tc>
          <w:tcPr>
            <w:tcW w:w="2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3178.4</w:t>
            </w:r>
          </w:p>
        </w:tc>
      </w:tr>
      <w:tr>
        <w:tblPrEx>
          <w:tblCellMar>
            <w:top w:w="0" w:type="dxa"/>
            <w:left w:w="0" w:type="dxa"/>
            <w:bottom w:w="0" w:type="dxa"/>
            <w:right w:w="0" w:type="dxa"/>
          </w:tblCellMar>
        </w:tblPrEx>
        <w:trPr>
          <w:trHeight w:val="400" w:hRule="atLeast"/>
          <w:jc w:val="center"/>
        </w:trPr>
        <w:tc>
          <w:tcPr>
            <w:tcW w:w="8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243（YDK18+872.684～-YDK19+115.684）</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7.73</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10.5</w:t>
            </w: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23.5</w:t>
            </w:r>
          </w:p>
        </w:tc>
        <w:tc>
          <w:tcPr>
            <w:tcW w:w="2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5710.5</w:t>
            </w:r>
          </w:p>
        </w:tc>
      </w:tr>
      <w:tr>
        <w:tblPrEx>
          <w:tblCellMar>
            <w:top w:w="0" w:type="dxa"/>
            <w:left w:w="0" w:type="dxa"/>
            <w:bottom w:w="0" w:type="dxa"/>
            <w:right w:w="0" w:type="dxa"/>
          </w:tblCellMar>
        </w:tblPrEx>
        <w:trPr>
          <w:trHeight w:val="400" w:hRule="atLeast"/>
          <w:jc w:val="center"/>
        </w:trPr>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合计</w:t>
            </w:r>
          </w:p>
        </w:tc>
        <w:tc>
          <w:tcPr>
            <w:tcW w:w="1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1346</w:t>
            </w:r>
          </w:p>
        </w:tc>
        <w:tc>
          <w:tcPr>
            <w:tcW w:w="1343" w:type="dxa"/>
            <w:tcBorders>
              <w:top w:val="single" w:color="000000" w:sz="4" w:space="0"/>
              <w:left w:val="single" w:color="000000" w:sz="4" w:space="0"/>
              <w:bottom w:val="single" w:color="000000" w:sz="4" w:space="0"/>
              <w:right w:val="single" w:color="000000" w:sz="4" w:space="0"/>
              <w:tr2bl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p>
        </w:tc>
        <w:tc>
          <w:tcPr>
            <w:tcW w:w="1695" w:type="dxa"/>
            <w:tcBorders>
              <w:top w:val="single" w:color="000000" w:sz="4" w:space="0"/>
              <w:left w:val="single" w:color="000000" w:sz="4" w:space="0"/>
              <w:bottom w:val="single" w:color="000000" w:sz="4" w:space="0"/>
              <w:right w:val="single" w:color="000000" w:sz="4" w:space="0"/>
              <w:tr2bl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p>
        </w:tc>
        <w:tc>
          <w:tcPr>
            <w:tcW w:w="1927" w:type="dxa"/>
            <w:tcBorders>
              <w:top w:val="single" w:color="000000" w:sz="4" w:space="0"/>
              <w:left w:val="single" w:color="000000" w:sz="4" w:space="0"/>
              <w:bottom w:val="single" w:color="000000" w:sz="4" w:space="0"/>
              <w:right w:val="single" w:color="000000" w:sz="4" w:space="0"/>
              <w:tr2bl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p>
        </w:tc>
        <w:tc>
          <w:tcPr>
            <w:tcW w:w="23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eastAsia="宋体" w:cs="宋体"/>
                <w:kern w:val="0"/>
                <w:szCs w:val="21"/>
              </w:rPr>
            </w:pPr>
            <w:r>
              <w:rPr>
                <w:rFonts w:hint="eastAsia" w:ascii="宋体" w:hAnsi="宋体" w:eastAsia="宋体" w:cs="宋体"/>
                <w:kern w:val="0"/>
                <w:szCs w:val="21"/>
              </w:rPr>
              <w:t>31347</w:t>
            </w:r>
          </w:p>
        </w:tc>
      </w:tr>
    </w:tbl>
    <w:p>
      <w:pPr>
        <w:rPr>
          <w:rFonts w:ascii="宋体" w:hAnsi="宋体"/>
          <w:szCs w:val="21"/>
        </w:rPr>
      </w:pPr>
      <w:r>
        <w:rPr>
          <w:rFonts w:hint="eastAsia" w:ascii="宋体" w:hAnsi="宋体"/>
          <w:szCs w:val="21"/>
        </w:rPr>
        <w:t>备注：表中暂估方量仅为报价参考量，不作为工程结算依据，最后工程总价应按照工程实际完成工作量据实结算。</w:t>
      </w:r>
    </w:p>
    <w:p>
      <w:pPr>
        <w:rPr>
          <w:rFonts w:ascii="宋体" w:hAnsi="宋体"/>
          <w:szCs w:val="21"/>
        </w:rPr>
      </w:pPr>
    </w:p>
    <w:p>
      <w:pPr>
        <w:rPr>
          <w:rFonts w:ascii="宋体" w:hAnsi="宋体"/>
          <w:szCs w:val="21"/>
        </w:rPr>
      </w:pPr>
    </w:p>
    <w:p>
      <w:pPr>
        <w:pStyle w:val="2"/>
        <w:rPr>
          <w:rFonts w:ascii="宋体" w:hAnsi="宋体"/>
          <w:b w:val="0"/>
          <w:bCs w:val="0"/>
          <w:szCs w:val="21"/>
        </w:rPr>
      </w:pPr>
    </w:p>
    <w:p>
      <w:pPr>
        <w:rPr>
          <w:rFonts w:ascii="宋体" w:hAnsi="宋体"/>
          <w:szCs w:val="21"/>
        </w:rPr>
      </w:pPr>
    </w:p>
    <w:p>
      <w:pPr>
        <w:pStyle w:val="2"/>
      </w:pPr>
    </w:p>
    <w:p>
      <w:pP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二、报价明细表</w:t>
      </w:r>
    </w:p>
    <w:p>
      <w:pPr>
        <w:spacing w:line="360" w:lineRule="auto"/>
        <w:ind w:firstLine="422"/>
        <w:rPr>
          <w:rFonts w:ascii="宋体" w:hAnsi="宋体"/>
          <w:szCs w:val="21"/>
        </w:rPr>
      </w:pPr>
    </w:p>
    <w:tbl>
      <w:tblPr>
        <w:tblStyle w:val="10"/>
        <w:tblW w:w="11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
        <w:gridCol w:w="1575"/>
        <w:gridCol w:w="996"/>
        <w:gridCol w:w="1217"/>
        <w:gridCol w:w="1175"/>
        <w:gridCol w:w="1332"/>
        <w:gridCol w:w="1332"/>
        <w:gridCol w:w="1525"/>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64" w:type="dxa"/>
            <w:vAlign w:val="center"/>
          </w:tcPr>
          <w:p>
            <w:pPr>
              <w:autoSpaceDE w:val="0"/>
              <w:autoSpaceDN w:val="0"/>
              <w:adjustRightInd w:val="0"/>
              <w:jc w:val="center"/>
              <w:rPr>
                <w:rFonts w:ascii="仿宋" w:hAnsi="仿宋" w:eastAsia="仿宋"/>
                <w:b/>
                <w:sz w:val="22"/>
              </w:rPr>
            </w:pPr>
            <w:r>
              <w:rPr>
                <w:rFonts w:hint="eastAsia" w:ascii="宋体" w:hAnsi="宋体" w:eastAsia="仿宋" w:cs="宋体"/>
                <w:b/>
                <w:sz w:val="18"/>
                <w:szCs w:val="18"/>
              </w:rPr>
              <w:t>序号</w:t>
            </w:r>
          </w:p>
        </w:tc>
        <w:tc>
          <w:tcPr>
            <w:tcW w:w="1575" w:type="dxa"/>
            <w:vAlign w:val="center"/>
          </w:tcPr>
          <w:p>
            <w:pPr>
              <w:autoSpaceDE w:val="0"/>
              <w:autoSpaceDN w:val="0"/>
              <w:adjustRightInd w:val="0"/>
              <w:jc w:val="center"/>
              <w:rPr>
                <w:rFonts w:ascii="仿宋" w:hAnsi="仿宋" w:eastAsia="仿宋"/>
                <w:b/>
                <w:sz w:val="22"/>
              </w:rPr>
            </w:pPr>
            <w:r>
              <w:rPr>
                <w:rFonts w:hint="eastAsia" w:ascii="宋体" w:hAnsi="宋体" w:cs="宋体"/>
                <w:b/>
                <w:sz w:val="18"/>
                <w:szCs w:val="18"/>
              </w:rPr>
              <w:t>服务内容</w:t>
            </w:r>
          </w:p>
        </w:tc>
        <w:tc>
          <w:tcPr>
            <w:tcW w:w="996" w:type="dxa"/>
            <w:vAlign w:val="center"/>
          </w:tcPr>
          <w:p>
            <w:pPr>
              <w:autoSpaceDE w:val="0"/>
              <w:autoSpaceDN w:val="0"/>
              <w:adjustRightInd w:val="0"/>
              <w:jc w:val="center"/>
              <w:rPr>
                <w:rFonts w:ascii="仿宋" w:hAnsi="仿宋" w:eastAsia="仿宋"/>
                <w:b/>
                <w:sz w:val="22"/>
              </w:rPr>
            </w:pPr>
            <w:r>
              <w:rPr>
                <w:rFonts w:hint="eastAsia" w:ascii="宋体" w:hAnsi="宋体" w:cs="宋体"/>
                <w:b/>
                <w:sz w:val="18"/>
                <w:szCs w:val="18"/>
              </w:rPr>
              <w:t>单位</w:t>
            </w:r>
          </w:p>
        </w:tc>
        <w:tc>
          <w:tcPr>
            <w:tcW w:w="1217" w:type="dxa"/>
            <w:vAlign w:val="center"/>
          </w:tcPr>
          <w:p>
            <w:pPr>
              <w:autoSpaceDE w:val="0"/>
              <w:autoSpaceDN w:val="0"/>
              <w:adjustRightInd w:val="0"/>
              <w:jc w:val="center"/>
              <w:rPr>
                <w:rFonts w:ascii="宋体" w:hAnsi="宋体" w:cs="宋体"/>
                <w:b/>
                <w:sz w:val="18"/>
                <w:szCs w:val="18"/>
              </w:rPr>
            </w:pPr>
            <w:r>
              <w:rPr>
                <w:rFonts w:hint="eastAsia" w:ascii="宋体" w:hAnsi="宋体" w:cs="宋体"/>
                <w:b/>
                <w:sz w:val="18"/>
                <w:szCs w:val="18"/>
              </w:rPr>
              <w:t>暂定工程量</w:t>
            </w:r>
          </w:p>
        </w:tc>
        <w:tc>
          <w:tcPr>
            <w:tcW w:w="1175" w:type="dxa"/>
            <w:vAlign w:val="center"/>
          </w:tcPr>
          <w:p>
            <w:pPr>
              <w:autoSpaceDE w:val="0"/>
              <w:autoSpaceDN w:val="0"/>
              <w:adjustRightInd w:val="0"/>
              <w:jc w:val="center"/>
              <w:rPr>
                <w:rFonts w:ascii="宋体" w:hAnsi="宋体" w:cs="宋体"/>
                <w:b/>
                <w:sz w:val="18"/>
                <w:szCs w:val="18"/>
              </w:rPr>
            </w:pPr>
            <w:r>
              <w:rPr>
                <w:rFonts w:hint="eastAsia" w:ascii="宋体" w:hAnsi="宋体" w:cs="宋体"/>
                <w:b/>
                <w:sz w:val="18"/>
                <w:szCs w:val="18"/>
              </w:rPr>
              <w:t>暂定次数</w:t>
            </w:r>
          </w:p>
        </w:tc>
        <w:tc>
          <w:tcPr>
            <w:tcW w:w="1332" w:type="dxa"/>
            <w:vAlign w:val="center"/>
          </w:tcPr>
          <w:p>
            <w:pPr>
              <w:autoSpaceDE w:val="0"/>
              <w:autoSpaceDN w:val="0"/>
              <w:adjustRightInd w:val="0"/>
              <w:jc w:val="center"/>
              <w:rPr>
                <w:rFonts w:ascii="宋体" w:hAnsi="宋体" w:cs="宋体"/>
                <w:b/>
                <w:sz w:val="18"/>
                <w:szCs w:val="18"/>
              </w:rPr>
            </w:pPr>
            <w:r>
              <w:rPr>
                <w:rFonts w:hint="eastAsia" w:ascii="宋体" w:hAnsi="宋体" w:cs="宋体"/>
                <w:b/>
                <w:sz w:val="18"/>
                <w:szCs w:val="18"/>
              </w:rPr>
              <w:t>不含税单价</w:t>
            </w:r>
          </w:p>
        </w:tc>
        <w:tc>
          <w:tcPr>
            <w:tcW w:w="1332" w:type="dxa"/>
            <w:vAlign w:val="center"/>
          </w:tcPr>
          <w:p>
            <w:pPr>
              <w:autoSpaceDE w:val="0"/>
              <w:autoSpaceDN w:val="0"/>
              <w:adjustRightInd w:val="0"/>
              <w:jc w:val="center"/>
              <w:rPr>
                <w:rFonts w:ascii="宋体" w:hAnsi="宋体" w:cs="宋体"/>
                <w:b/>
                <w:sz w:val="18"/>
                <w:szCs w:val="18"/>
              </w:rPr>
            </w:pPr>
            <w:r>
              <w:rPr>
                <w:rFonts w:hint="eastAsia" w:ascii="宋体" w:hAnsi="宋体" w:cs="宋体"/>
                <w:b/>
                <w:sz w:val="18"/>
                <w:szCs w:val="18"/>
              </w:rPr>
              <w:t>含税总价（元）</w:t>
            </w:r>
          </w:p>
        </w:tc>
        <w:tc>
          <w:tcPr>
            <w:tcW w:w="1525" w:type="dxa"/>
            <w:vAlign w:val="center"/>
          </w:tcPr>
          <w:p>
            <w:pPr>
              <w:autoSpaceDE w:val="0"/>
              <w:autoSpaceDN w:val="0"/>
              <w:adjustRightInd w:val="0"/>
              <w:jc w:val="center"/>
              <w:rPr>
                <w:rFonts w:ascii="宋体" w:hAnsi="宋体" w:cs="宋体"/>
                <w:b/>
                <w:sz w:val="18"/>
                <w:szCs w:val="18"/>
              </w:rPr>
            </w:pPr>
            <w:r>
              <w:rPr>
                <w:rFonts w:hint="eastAsia" w:ascii="宋体" w:hAnsi="宋体" w:cs="宋体"/>
                <w:b/>
                <w:sz w:val="18"/>
                <w:szCs w:val="18"/>
              </w:rPr>
              <w:t>不含税单价</w:t>
            </w:r>
          </w:p>
          <w:p>
            <w:pPr>
              <w:autoSpaceDE w:val="0"/>
              <w:autoSpaceDN w:val="0"/>
              <w:adjustRightInd w:val="0"/>
              <w:jc w:val="center"/>
              <w:rPr>
                <w:rFonts w:ascii="宋体" w:hAnsi="宋体" w:cs="宋体"/>
                <w:b/>
                <w:sz w:val="18"/>
                <w:szCs w:val="18"/>
              </w:rPr>
            </w:pPr>
            <w:r>
              <w:rPr>
                <w:rFonts w:hint="eastAsia" w:ascii="宋体" w:hAnsi="宋体" w:cs="宋体"/>
                <w:b/>
                <w:sz w:val="18"/>
                <w:szCs w:val="18"/>
              </w:rPr>
              <w:t>（元/</w:t>
            </w:r>
            <w:r>
              <w:rPr>
                <w:rFonts w:ascii="宋体" w:hAnsi="宋体" w:cs="宋体"/>
                <w:b/>
                <w:sz w:val="18"/>
                <w:szCs w:val="18"/>
              </w:rPr>
              <w:t>㎡）</w:t>
            </w:r>
          </w:p>
        </w:tc>
        <w:tc>
          <w:tcPr>
            <w:tcW w:w="1200" w:type="dxa"/>
            <w:vAlign w:val="center"/>
          </w:tcPr>
          <w:p>
            <w:pPr>
              <w:autoSpaceDE w:val="0"/>
              <w:autoSpaceDN w:val="0"/>
              <w:adjustRightInd w:val="0"/>
              <w:jc w:val="center"/>
              <w:rPr>
                <w:rFonts w:ascii="宋体" w:hAnsi="宋体" w:cs="宋体"/>
                <w:b/>
                <w:sz w:val="18"/>
                <w:szCs w:val="18"/>
              </w:rPr>
            </w:pPr>
            <w:r>
              <w:rPr>
                <w:rFonts w:hint="eastAsia" w:ascii="宋体" w:hAnsi="宋体" w:cs="宋体"/>
                <w:b/>
                <w:sz w:val="18"/>
                <w:szCs w:val="18"/>
              </w:rPr>
              <w:t>不含税总价（元）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64" w:type="dxa"/>
            <w:vAlign w:val="center"/>
          </w:tcPr>
          <w:p>
            <w:pPr>
              <w:jc w:val="center"/>
              <w:rPr>
                <w:rFonts w:ascii="方正仿宋_GBK" w:hAnsi="仿宋" w:eastAsia="方正仿宋_GBK"/>
                <w:sz w:val="18"/>
                <w:szCs w:val="18"/>
              </w:rPr>
            </w:pPr>
            <w:r>
              <w:rPr>
                <w:rFonts w:hint="eastAsia" w:ascii="方正仿宋_GBK" w:hAnsi="仿宋" w:eastAsia="方正仿宋_GBK"/>
                <w:sz w:val="18"/>
                <w:szCs w:val="18"/>
              </w:rPr>
              <w:t>1</w:t>
            </w:r>
          </w:p>
        </w:tc>
        <w:tc>
          <w:tcPr>
            <w:tcW w:w="1575" w:type="dxa"/>
            <w:vAlign w:val="center"/>
          </w:tcPr>
          <w:p>
            <w:pPr>
              <w:widowControl/>
              <w:autoSpaceDE w:val="0"/>
              <w:autoSpaceDN w:val="0"/>
              <w:adjustRightInd w:val="0"/>
              <w:jc w:val="center"/>
              <w:rPr>
                <w:rFonts w:ascii="宋体" w:hAnsi="宋体" w:cs="宋体"/>
                <w:sz w:val="18"/>
                <w:szCs w:val="18"/>
              </w:rPr>
            </w:pPr>
            <w:r>
              <w:rPr>
                <w:rFonts w:hint="eastAsia" w:ascii="宋体" w:hAnsi="宋体" w:cs="宋体"/>
                <w:sz w:val="18"/>
                <w:szCs w:val="18"/>
              </w:rPr>
              <w:t>隧道排水沟清掏</w:t>
            </w:r>
          </w:p>
          <w:p>
            <w:pPr>
              <w:widowControl/>
              <w:autoSpaceDE w:val="0"/>
              <w:autoSpaceDN w:val="0"/>
              <w:adjustRightInd w:val="0"/>
              <w:jc w:val="center"/>
              <w:rPr>
                <w:rFonts w:ascii="宋体" w:hAnsi="宋体" w:cs="宋体"/>
                <w:sz w:val="18"/>
                <w:szCs w:val="18"/>
              </w:rPr>
            </w:pPr>
            <w:r>
              <w:rPr>
                <w:rFonts w:hint="eastAsia" w:ascii="宋体" w:hAnsi="宋体" w:cs="宋体"/>
                <w:sz w:val="18"/>
                <w:szCs w:val="18"/>
              </w:rPr>
              <w:t>（一般区段）</w:t>
            </w:r>
          </w:p>
        </w:tc>
        <w:tc>
          <w:tcPr>
            <w:tcW w:w="996" w:type="dxa"/>
            <w:vAlign w:val="center"/>
          </w:tcPr>
          <w:p>
            <w:pPr>
              <w:widowControl/>
              <w:autoSpaceDE w:val="0"/>
              <w:autoSpaceDN w:val="0"/>
              <w:adjustRightInd w:val="0"/>
              <w:jc w:val="center"/>
              <w:rPr>
                <w:rFonts w:ascii="宋体" w:hAnsi="宋体" w:cs="宋体"/>
                <w:sz w:val="18"/>
                <w:szCs w:val="18"/>
              </w:rPr>
            </w:pPr>
            <w:r>
              <w:rPr>
                <w:rFonts w:hint="eastAsia" w:ascii="宋体" w:hAnsi="宋体" w:cs="宋体"/>
                <w:sz w:val="18"/>
                <w:szCs w:val="18"/>
              </w:rPr>
              <w:t>m</w:t>
            </w:r>
          </w:p>
        </w:tc>
        <w:tc>
          <w:tcPr>
            <w:tcW w:w="1217" w:type="dxa"/>
            <w:vAlign w:val="center"/>
          </w:tcPr>
          <w:p>
            <w:pPr>
              <w:widowControl/>
              <w:autoSpaceDE w:val="0"/>
              <w:autoSpaceDN w:val="0"/>
              <w:adjustRightInd w:val="0"/>
              <w:jc w:val="center"/>
              <w:rPr>
                <w:rFonts w:ascii="宋体" w:hAnsi="宋体" w:cs="宋体"/>
                <w:sz w:val="18"/>
                <w:szCs w:val="18"/>
              </w:rPr>
            </w:pPr>
            <w:r>
              <w:rPr>
                <w:rFonts w:hint="eastAsia" w:ascii="宋体" w:hAnsi="宋体" w:cs="宋体"/>
                <w:sz w:val="18"/>
                <w:szCs w:val="18"/>
              </w:rPr>
              <w:t>143320</w:t>
            </w:r>
          </w:p>
        </w:tc>
        <w:tc>
          <w:tcPr>
            <w:tcW w:w="1175" w:type="dxa"/>
            <w:vAlign w:val="center"/>
          </w:tcPr>
          <w:p>
            <w:pPr>
              <w:jc w:val="center"/>
              <w:rPr>
                <w:rFonts w:ascii="仿宋" w:hAnsi="仿宋" w:eastAsia="仿宋"/>
                <w:sz w:val="22"/>
              </w:rPr>
            </w:pPr>
            <w:r>
              <w:rPr>
                <w:rFonts w:hint="eastAsia" w:ascii="仿宋" w:hAnsi="仿宋" w:eastAsia="仿宋"/>
                <w:sz w:val="22"/>
              </w:rPr>
              <w:t>4</w:t>
            </w:r>
          </w:p>
        </w:tc>
        <w:tc>
          <w:tcPr>
            <w:tcW w:w="1332" w:type="dxa"/>
            <w:vAlign w:val="center"/>
          </w:tcPr>
          <w:p>
            <w:pPr>
              <w:widowControl/>
              <w:autoSpaceDE w:val="0"/>
              <w:autoSpaceDN w:val="0"/>
              <w:adjustRightInd w:val="0"/>
              <w:jc w:val="center"/>
              <w:rPr>
                <w:rFonts w:ascii="宋体" w:hAnsi="宋体" w:cs="宋体"/>
                <w:sz w:val="18"/>
                <w:szCs w:val="18"/>
              </w:rPr>
            </w:pPr>
          </w:p>
        </w:tc>
        <w:tc>
          <w:tcPr>
            <w:tcW w:w="1332" w:type="dxa"/>
            <w:vAlign w:val="center"/>
          </w:tcPr>
          <w:p>
            <w:pPr>
              <w:widowControl/>
              <w:autoSpaceDE w:val="0"/>
              <w:autoSpaceDN w:val="0"/>
              <w:adjustRightInd w:val="0"/>
              <w:jc w:val="center"/>
              <w:rPr>
                <w:rFonts w:ascii="宋体" w:hAnsi="宋体" w:cs="宋体"/>
                <w:sz w:val="18"/>
                <w:szCs w:val="18"/>
              </w:rPr>
            </w:pPr>
          </w:p>
        </w:tc>
        <w:tc>
          <w:tcPr>
            <w:tcW w:w="1525" w:type="dxa"/>
            <w:vAlign w:val="center"/>
          </w:tcPr>
          <w:p>
            <w:pPr>
              <w:jc w:val="center"/>
              <w:rPr>
                <w:rFonts w:ascii="仿宋" w:hAnsi="仿宋" w:eastAsia="仿宋"/>
                <w:sz w:val="22"/>
              </w:rPr>
            </w:pPr>
          </w:p>
        </w:tc>
        <w:tc>
          <w:tcPr>
            <w:tcW w:w="1200" w:type="dxa"/>
            <w:vAlign w:val="center"/>
          </w:tcPr>
          <w:p>
            <w:pPr>
              <w:jc w:val="center"/>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64" w:type="dxa"/>
            <w:vAlign w:val="center"/>
          </w:tcPr>
          <w:p>
            <w:pPr>
              <w:jc w:val="center"/>
              <w:rPr>
                <w:rFonts w:ascii="方正仿宋_GBK" w:hAnsi="仿宋" w:eastAsia="方正仿宋_GBK"/>
                <w:sz w:val="18"/>
                <w:szCs w:val="18"/>
              </w:rPr>
            </w:pPr>
            <w:r>
              <w:rPr>
                <w:rFonts w:hint="eastAsia" w:ascii="方正仿宋_GBK" w:hAnsi="仿宋" w:eastAsia="方正仿宋_GBK"/>
                <w:sz w:val="18"/>
                <w:szCs w:val="18"/>
              </w:rPr>
              <w:t>2</w:t>
            </w:r>
          </w:p>
        </w:tc>
        <w:tc>
          <w:tcPr>
            <w:tcW w:w="1575" w:type="dxa"/>
            <w:vAlign w:val="center"/>
          </w:tcPr>
          <w:p>
            <w:pPr>
              <w:widowControl/>
              <w:autoSpaceDE w:val="0"/>
              <w:autoSpaceDN w:val="0"/>
              <w:adjustRightInd w:val="0"/>
              <w:jc w:val="center"/>
              <w:rPr>
                <w:rFonts w:ascii="宋体" w:hAnsi="宋体" w:cs="宋体"/>
                <w:sz w:val="18"/>
                <w:szCs w:val="18"/>
              </w:rPr>
            </w:pPr>
            <w:r>
              <w:rPr>
                <w:rFonts w:hint="eastAsia" w:ascii="宋体" w:hAnsi="宋体" w:cs="宋体"/>
                <w:sz w:val="18"/>
                <w:szCs w:val="18"/>
              </w:rPr>
              <w:t>隧道排水沟清掏</w:t>
            </w:r>
          </w:p>
          <w:p>
            <w:pPr>
              <w:widowControl/>
              <w:autoSpaceDE w:val="0"/>
              <w:autoSpaceDN w:val="0"/>
              <w:adjustRightInd w:val="0"/>
              <w:jc w:val="center"/>
              <w:rPr>
                <w:rFonts w:ascii="宋体" w:hAnsi="宋体" w:cs="宋体"/>
                <w:sz w:val="18"/>
                <w:szCs w:val="18"/>
              </w:rPr>
            </w:pPr>
            <w:r>
              <w:rPr>
                <w:rFonts w:hint="eastAsia" w:ascii="宋体" w:hAnsi="宋体" w:cs="宋体"/>
                <w:sz w:val="18"/>
                <w:szCs w:val="18"/>
              </w:rPr>
              <w:t>（重点区段）</w:t>
            </w:r>
          </w:p>
        </w:tc>
        <w:tc>
          <w:tcPr>
            <w:tcW w:w="996" w:type="dxa"/>
            <w:vAlign w:val="center"/>
          </w:tcPr>
          <w:p>
            <w:pPr>
              <w:widowControl/>
              <w:autoSpaceDE w:val="0"/>
              <w:autoSpaceDN w:val="0"/>
              <w:adjustRightInd w:val="0"/>
              <w:jc w:val="center"/>
              <w:rPr>
                <w:rFonts w:ascii="宋体" w:hAnsi="宋体" w:cs="宋体"/>
                <w:sz w:val="18"/>
                <w:szCs w:val="18"/>
              </w:rPr>
            </w:pPr>
            <w:r>
              <w:rPr>
                <w:rFonts w:hint="eastAsia" w:ascii="宋体" w:hAnsi="宋体" w:cs="宋体"/>
                <w:sz w:val="18"/>
                <w:szCs w:val="18"/>
              </w:rPr>
              <w:t>m</w:t>
            </w:r>
          </w:p>
        </w:tc>
        <w:tc>
          <w:tcPr>
            <w:tcW w:w="1217" w:type="dxa"/>
            <w:vAlign w:val="center"/>
          </w:tcPr>
          <w:p>
            <w:pPr>
              <w:widowControl/>
              <w:autoSpaceDE w:val="0"/>
              <w:autoSpaceDN w:val="0"/>
              <w:adjustRightInd w:val="0"/>
              <w:jc w:val="center"/>
              <w:rPr>
                <w:rFonts w:ascii="宋体" w:hAnsi="宋体" w:cs="宋体"/>
                <w:sz w:val="18"/>
                <w:szCs w:val="18"/>
              </w:rPr>
            </w:pPr>
            <w:r>
              <w:rPr>
                <w:rFonts w:hint="eastAsia" w:ascii="宋体" w:hAnsi="宋体" w:cs="宋体"/>
                <w:sz w:val="18"/>
                <w:szCs w:val="18"/>
              </w:rPr>
              <w:t>4000</w:t>
            </w:r>
          </w:p>
        </w:tc>
        <w:tc>
          <w:tcPr>
            <w:tcW w:w="1175" w:type="dxa"/>
            <w:vAlign w:val="center"/>
          </w:tcPr>
          <w:p>
            <w:pPr>
              <w:jc w:val="center"/>
              <w:rPr>
                <w:rFonts w:ascii="仿宋" w:hAnsi="仿宋" w:eastAsia="仿宋"/>
                <w:sz w:val="22"/>
              </w:rPr>
            </w:pPr>
            <w:r>
              <w:rPr>
                <w:rFonts w:hint="eastAsia" w:ascii="仿宋" w:hAnsi="仿宋" w:eastAsia="仿宋"/>
                <w:sz w:val="22"/>
              </w:rPr>
              <w:t>26</w:t>
            </w:r>
          </w:p>
        </w:tc>
        <w:tc>
          <w:tcPr>
            <w:tcW w:w="1332" w:type="dxa"/>
            <w:vAlign w:val="center"/>
          </w:tcPr>
          <w:p>
            <w:pPr>
              <w:widowControl/>
              <w:autoSpaceDE w:val="0"/>
              <w:autoSpaceDN w:val="0"/>
              <w:adjustRightInd w:val="0"/>
              <w:jc w:val="center"/>
              <w:rPr>
                <w:rFonts w:ascii="宋体" w:hAnsi="宋体" w:cs="宋体"/>
                <w:sz w:val="18"/>
                <w:szCs w:val="18"/>
              </w:rPr>
            </w:pPr>
          </w:p>
        </w:tc>
        <w:tc>
          <w:tcPr>
            <w:tcW w:w="1332" w:type="dxa"/>
            <w:vAlign w:val="center"/>
          </w:tcPr>
          <w:p>
            <w:pPr>
              <w:widowControl/>
              <w:autoSpaceDE w:val="0"/>
              <w:autoSpaceDN w:val="0"/>
              <w:adjustRightInd w:val="0"/>
              <w:jc w:val="center"/>
              <w:rPr>
                <w:rFonts w:ascii="宋体" w:hAnsi="宋体" w:cs="宋体"/>
                <w:sz w:val="18"/>
                <w:szCs w:val="18"/>
              </w:rPr>
            </w:pPr>
          </w:p>
        </w:tc>
        <w:tc>
          <w:tcPr>
            <w:tcW w:w="1525" w:type="dxa"/>
            <w:vAlign w:val="center"/>
          </w:tcPr>
          <w:p>
            <w:pPr>
              <w:jc w:val="center"/>
              <w:rPr>
                <w:rFonts w:ascii="仿宋" w:hAnsi="仿宋" w:eastAsia="仿宋"/>
                <w:sz w:val="22"/>
              </w:rPr>
            </w:pPr>
          </w:p>
        </w:tc>
        <w:tc>
          <w:tcPr>
            <w:tcW w:w="1200" w:type="dxa"/>
            <w:vAlign w:val="center"/>
          </w:tcPr>
          <w:p>
            <w:pPr>
              <w:jc w:val="center"/>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64" w:type="dxa"/>
            <w:vAlign w:val="center"/>
          </w:tcPr>
          <w:p>
            <w:pPr>
              <w:jc w:val="center"/>
              <w:rPr>
                <w:rFonts w:ascii="方正仿宋_GBK" w:hAnsi="仿宋" w:eastAsia="方正仿宋_GBK"/>
                <w:sz w:val="18"/>
                <w:szCs w:val="18"/>
              </w:rPr>
            </w:pPr>
            <w:r>
              <w:rPr>
                <w:rFonts w:hint="eastAsia" w:ascii="方正仿宋_GBK" w:hAnsi="仿宋" w:eastAsia="方正仿宋_GBK"/>
                <w:sz w:val="18"/>
                <w:szCs w:val="18"/>
              </w:rPr>
              <w:t>3</w:t>
            </w:r>
          </w:p>
        </w:tc>
        <w:tc>
          <w:tcPr>
            <w:tcW w:w="1575" w:type="dxa"/>
            <w:vAlign w:val="center"/>
          </w:tcPr>
          <w:p>
            <w:pPr>
              <w:widowControl/>
              <w:autoSpaceDE w:val="0"/>
              <w:autoSpaceDN w:val="0"/>
              <w:adjustRightInd w:val="0"/>
              <w:jc w:val="center"/>
              <w:rPr>
                <w:rFonts w:ascii="宋体" w:hAnsi="宋体" w:cs="宋体"/>
                <w:sz w:val="18"/>
                <w:szCs w:val="18"/>
              </w:rPr>
            </w:pPr>
            <w:r>
              <w:rPr>
                <w:rFonts w:hint="eastAsia" w:ascii="宋体" w:hAnsi="宋体" w:cs="宋体"/>
                <w:sz w:val="18"/>
                <w:szCs w:val="18"/>
              </w:rPr>
              <w:t>隧道冲洗</w:t>
            </w:r>
          </w:p>
        </w:tc>
        <w:tc>
          <w:tcPr>
            <w:tcW w:w="996" w:type="dxa"/>
            <w:vAlign w:val="center"/>
          </w:tcPr>
          <w:p>
            <w:pPr>
              <w:widowControl/>
              <w:autoSpaceDE w:val="0"/>
              <w:autoSpaceDN w:val="0"/>
              <w:adjustRightInd w:val="0"/>
              <w:jc w:val="center"/>
              <w:rPr>
                <w:rFonts w:ascii="宋体" w:hAnsi="宋体" w:cs="宋体"/>
                <w:sz w:val="18"/>
                <w:szCs w:val="18"/>
              </w:rPr>
            </w:pPr>
            <w:r>
              <w:rPr>
                <w:rFonts w:hint="eastAsia" w:ascii="宋体" w:hAnsi="宋体" w:cs="宋体"/>
                <w:sz w:val="18"/>
                <w:szCs w:val="18"/>
              </w:rPr>
              <w:t>㎡</w:t>
            </w:r>
          </w:p>
        </w:tc>
        <w:tc>
          <w:tcPr>
            <w:tcW w:w="1217" w:type="dxa"/>
            <w:vAlign w:val="center"/>
          </w:tcPr>
          <w:p>
            <w:pPr>
              <w:widowControl/>
              <w:autoSpaceDE w:val="0"/>
              <w:autoSpaceDN w:val="0"/>
              <w:adjustRightInd w:val="0"/>
              <w:jc w:val="center"/>
              <w:rPr>
                <w:rFonts w:ascii="宋体" w:hAnsi="宋体" w:cs="宋体"/>
                <w:sz w:val="18"/>
                <w:szCs w:val="18"/>
              </w:rPr>
            </w:pPr>
            <w:r>
              <w:rPr>
                <w:rFonts w:hint="eastAsia" w:ascii="宋体" w:hAnsi="宋体" w:cs="宋体"/>
                <w:sz w:val="18"/>
                <w:szCs w:val="18"/>
              </w:rPr>
              <w:t>460549</w:t>
            </w:r>
          </w:p>
        </w:tc>
        <w:tc>
          <w:tcPr>
            <w:tcW w:w="1175" w:type="dxa"/>
            <w:vAlign w:val="center"/>
          </w:tcPr>
          <w:p>
            <w:pPr>
              <w:jc w:val="center"/>
              <w:rPr>
                <w:rFonts w:ascii="仿宋" w:hAnsi="仿宋" w:eastAsia="仿宋"/>
                <w:sz w:val="22"/>
              </w:rPr>
            </w:pPr>
            <w:r>
              <w:rPr>
                <w:rFonts w:hint="eastAsia" w:ascii="仿宋" w:hAnsi="仿宋" w:eastAsia="仿宋"/>
                <w:sz w:val="22"/>
              </w:rPr>
              <w:t>2</w:t>
            </w:r>
          </w:p>
        </w:tc>
        <w:tc>
          <w:tcPr>
            <w:tcW w:w="1332" w:type="dxa"/>
            <w:vAlign w:val="center"/>
          </w:tcPr>
          <w:p>
            <w:pPr>
              <w:widowControl/>
              <w:autoSpaceDE w:val="0"/>
              <w:autoSpaceDN w:val="0"/>
              <w:adjustRightInd w:val="0"/>
              <w:jc w:val="center"/>
              <w:rPr>
                <w:rFonts w:ascii="宋体" w:hAnsi="宋体" w:cs="宋体"/>
                <w:sz w:val="18"/>
                <w:szCs w:val="18"/>
              </w:rPr>
            </w:pPr>
          </w:p>
        </w:tc>
        <w:tc>
          <w:tcPr>
            <w:tcW w:w="1332" w:type="dxa"/>
            <w:vAlign w:val="center"/>
          </w:tcPr>
          <w:p>
            <w:pPr>
              <w:widowControl/>
              <w:autoSpaceDE w:val="0"/>
              <w:autoSpaceDN w:val="0"/>
              <w:adjustRightInd w:val="0"/>
              <w:jc w:val="center"/>
              <w:rPr>
                <w:rFonts w:ascii="宋体" w:hAnsi="宋体" w:cs="宋体"/>
                <w:sz w:val="18"/>
                <w:szCs w:val="18"/>
              </w:rPr>
            </w:pPr>
          </w:p>
        </w:tc>
        <w:tc>
          <w:tcPr>
            <w:tcW w:w="1525" w:type="dxa"/>
            <w:vAlign w:val="center"/>
          </w:tcPr>
          <w:p>
            <w:pPr>
              <w:jc w:val="center"/>
              <w:rPr>
                <w:rFonts w:ascii="仿宋" w:hAnsi="仿宋" w:eastAsia="仿宋"/>
                <w:sz w:val="22"/>
              </w:rPr>
            </w:pPr>
          </w:p>
        </w:tc>
        <w:tc>
          <w:tcPr>
            <w:tcW w:w="1200" w:type="dxa"/>
            <w:vAlign w:val="center"/>
          </w:tcPr>
          <w:p>
            <w:pPr>
              <w:jc w:val="center"/>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64" w:type="dxa"/>
            <w:vAlign w:val="center"/>
          </w:tcPr>
          <w:p>
            <w:pPr>
              <w:jc w:val="center"/>
              <w:rPr>
                <w:rFonts w:ascii="方正仿宋_GBK" w:hAnsi="仿宋" w:eastAsia="方正仿宋_GBK"/>
                <w:sz w:val="18"/>
                <w:szCs w:val="18"/>
              </w:rPr>
            </w:pPr>
            <w:r>
              <w:rPr>
                <w:rFonts w:hint="eastAsia" w:ascii="方正仿宋_GBK" w:hAnsi="仿宋" w:eastAsia="方正仿宋_GBK"/>
                <w:sz w:val="18"/>
                <w:szCs w:val="18"/>
              </w:rPr>
              <w:t>4</w:t>
            </w:r>
          </w:p>
        </w:tc>
        <w:tc>
          <w:tcPr>
            <w:tcW w:w="1575" w:type="dxa"/>
            <w:vAlign w:val="center"/>
          </w:tcPr>
          <w:p>
            <w:pPr>
              <w:widowControl/>
              <w:autoSpaceDE w:val="0"/>
              <w:autoSpaceDN w:val="0"/>
              <w:adjustRightInd w:val="0"/>
              <w:jc w:val="center"/>
              <w:rPr>
                <w:rFonts w:hint="eastAsia" w:ascii="宋体" w:hAnsi="宋体" w:cs="宋体" w:eastAsiaTheme="minorEastAsia"/>
                <w:sz w:val="18"/>
                <w:szCs w:val="18"/>
                <w:lang w:eastAsia="zh-CN"/>
              </w:rPr>
            </w:pPr>
            <w:r>
              <w:rPr>
                <w:rFonts w:hint="eastAsia" w:ascii="宋体" w:hAnsi="宋体" w:cs="宋体"/>
                <w:sz w:val="18"/>
                <w:szCs w:val="18"/>
              </w:rPr>
              <w:t>声屏障清洗</w:t>
            </w:r>
          </w:p>
        </w:tc>
        <w:tc>
          <w:tcPr>
            <w:tcW w:w="996" w:type="dxa"/>
            <w:vAlign w:val="center"/>
          </w:tcPr>
          <w:p>
            <w:pPr>
              <w:widowControl/>
              <w:autoSpaceDE w:val="0"/>
              <w:autoSpaceDN w:val="0"/>
              <w:adjustRightInd w:val="0"/>
              <w:jc w:val="center"/>
              <w:rPr>
                <w:rFonts w:ascii="宋体" w:hAnsi="宋体" w:cs="宋体"/>
                <w:sz w:val="18"/>
                <w:szCs w:val="18"/>
              </w:rPr>
            </w:pPr>
            <w:r>
              <w:rPr>
                <w:rFonts w:hint="eastAsia" w:ascii="宋体" w:hAnsi="宋体" w:cs="宋体"/>
                <w:sz w:val="18"/>
                <w:szCs w:val="18"/>
              </w:rPr>
              <w:t>㎡</w:t>
            </w:r>
          </w:p>
        </w:tc>
        <w:tc>
          <w:tcPr>
            <w:tcW w:w="1217" w:type="dxa"/>
            <w:vAlign w:val="center"/>
          </w:tcPr>
          <w:p>
            <w:pPr>
              <w:widowControl/>
              <w:autoSpaceDE w:val="0"/>
              <w:autoSpaceDN w:val="0"/>
              <w:adjustRightInd w:val="0"/>
              <w:jc w:val="center"/>
              <w:rPr>
                <w:rFonts w:ascii="宋体" w:hAnsi="宋体" w:cs="宋体"/>
                <w:sz w:val="18"/>
                <w:szCs w:val="18"/>
              </w:rPr>
            </w:pPr>
            <w:r>
              <w:rPr>
                <w:rFonts w:hint="eastAsia" w:ascii="宋体" w:hAnsi="宋体" w:cs="宋体"/>
                <w:sz w:val="18"/>
                <w:szCs w:val="18"/>
              </w:rPr>
              <w:t>31347</w:t>
            </w:r>
          </w:p>
        </w:tc>
        <w:tc>
          <w:tcPr>
            <w:tcW w:w="1175" w:type="dxa"/>
            <w:vAlign w:val="center"/>
          </w:tcPr>
          <w:p>
            <w:pPr>
              <w:jc w:val="center"/>
              <w:rPr>
                <w:rFonts w:ascii="仿宋" w:hAnsi="仿宋" w:eastAsia="仿宋"/>
                <w:sz w:val="22"/>
              </w:rPr>
            </w:pPr>
            <w:r>
              <w:rPr>
                <w:rFonts w:hint="eastAsia" w:ascii="仿宋" w:hAnsi="仿宋" w:eastAsia="仿宋"/>
                <w:sz w:val="22"/>
              </w:rPr>
              <w:t>1</w:t>
            </w:r>
          </w:p>
        </w:tc>
        <w:tc>
          <w:tcPr>
            <w:tcW w:w="1332" w:type="dxa"/>
            <w:vAlign w:val="center"/>
          </w:tcPr>
          <w:p>
            <w:pPr>
              <w:widowControl/>
              <w:autoSpaceDE w:val="0"/>
              <w:autoSpaceDN w:val="0"/>
              <w:adjustRightInd w:val="0"/>
              <w:jc w:val="center"/>
              <w:rPr>
                <w:rFonts w:ascii="宋体" w:hAnsi="宋体" w:cs="宋体"/>
                <w:sz w:val="18"/>
                <w:szCs w:val="18"/>
              </w:rPr>
            </w:pPr>
          </w:p>
        </w:tc>
        <w:tc>
          <w:tcPr>
            <w:tcW w:w="1332" w:type="dxa"/>
            <w:vAlign w:val="center"/>
          </w:tcPr>
          <w:p>
            <w:pPr>
              <w:widowControl/>
              <w:autoSpaceDE w:val="0"/>
              <w:autoSpaceDN w:val="0"/>
              <w:adjustRightInd w:val="0"/>
              <w:jc w:val="center"/>
              <w:rPr>
                <w:rFonts w:ascii="宋体" w:hAnsi="宋体" w:cs="宋体"/>
                <w:sz w:val="18"/>
                <w:szCs w:val="18"/>
              </w:rPr>
            </w:pPr>
          </w:p>
        </w:tc>
        <w:tc>
          <w:tcPr>
            <w:tcW w:w="1525" w:type="dxa"/>
            <w:vAlign w:val="center"/>
          </w:tcPr>
          <w:p>
            <w:pPr>
              <w:jc w:val="center"/>
              <w:rPr>
                <w:rFonts w:ascii="仿宋" w:hAnsi="仿宋" w:eastAsia="仿宋"/>
                <w:sz w:val="22"/>
              </w:rPr>
            </w:pPr>
          </w:p>
        </w:tc>
        <w:tc>
          <w:tcPr>
            <w:tcW w:w="1200" w:type="dxa"/>
            <w:vAlign w:val="center"/>
          </w:tcPr>
          <w:p>
            <w:pPr>
              <w:jc w:val="center"/>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64" w:type="dxa"/>
            <w:vAlign w:val="center"/>
          </w:tcPr>
          <w:p>
            <w:pPr>
              <w:jc w:val="center"/>
              <w:rPr>
                <w:rFonts w:ascii="方正仿宋_GBK" w:hAnsi="仿宋" w:eastAsia="方正仿宋_GBK"/>
                <w:sz w:val="18"/>
                <w:szCs w:val="18"/>
              </w:rPr>
            </w:pPr>
            <w:r>
              <w:rPr>
                <w:rFonts w:hint="eastAsia" w:ascii="方正仿宋_GBK" w:hAnsi="仿宋" w:eastAsia="方正仿宋_GBK"/>
                <w:sz w:val="18"/>
                <w:szCs w:val="18"/>
              </w:rPr>
              <w:t>5</w:t>
            </w:r>
          </w:p>
        </w:tc>
        <w:tc>
          <w:tcPr>
            <w:tcW w:w="1575" w:type="dxa"/>
            <w:vAlign w:val="center"/>
          </w:tcPr>
          <w:p>
            <w:pPr>
              <w:widowControl/>
              <w:autoSpaceDE w:val="0"/>
              <w:autoSpaceDN w:val="0"/>
              <w:adjustRightInd w:val="0"/>
              <w:jc w:val="center"/>
              <w:rPr>
                <w:rFonts w:ascii="宋体" w:hAnsi="宋体" w:cs="宋体"/>
                <w:sz w:val="18"/>
                <w:szCs w:val="18"/>
              </w:rPr>
            </w:pPr>
            <w:r>
              <w:rPr>
                <w:rFonts w:hint="eastAsia" w:ascii="宋体" w:hAnsi="宋体" w:cs="宋体"/>
                <w:sz w:val="18"/>
                <w:szCs w:val="18"/>
              </w:rPr>
              <w:t>垃圾二次转运及处置</w:t>
            </w:r>
          </w:p>
        </w:tc>
        <w:tc>
          <w:tcPr>
            <w:tcW w:w="996" w:type="dxa"/>
            <w:vAlign w:val="center"/>
          </w:tcPr>
          <w:p>
            <w:pPr>
              <w:widowControl/>
              <w:autoSpaceDE w:val="0"/>
              <w:autoSpaceDN w:val="0"/>
              <w:adjustRightInd w:val="0"/>
              <w:jc w:val="center"/>
              <w:rPr>
                <w:rFonts w:ascii="宋体" w:hAnsi="宋体" w:cs="宋体"/>
                <w:sz w:val="18"/>
                <w:szCs w:val="18"/>
              </w:rPr>
            </w:pPr>
            <w:r>
              <w:rPr>
                <w:rFonts w:hint="eastAsia" w:ascii="宋体" w:hAnsi="宋体" w:cs="宋体"/>
                <w:sz w:val="18"/>
                <w:szCs w:val="18"/>
              </w:rPr>
              <w:t>10t/车</w:t>
            </w:r>
          </w:p>
        </w:tc>
        <w:tc>
          <w:tcPr>
            <w:tcW w:w="1217" w:type="dxa"/>
            <w:vAlign w:val="center"/>
          </w:tcPr>
          <w:p>
            <w:pPr>
              <w:widowControl/>
              <w:autoSpaceDE w:val="0"/>
              <w:autoSpaceDN w:val="0"/>
              <w:adjustRightInd w:val="0"/>
              <w:jc w:val="center"/>
              <w:rPr>
                <w:rFonts w:ascii="宋体" w:hAnsi="宋体" w:cs="宋体"/>
                <w:sz w:val="18"/>
                <w:szCs w:val="18"/>
              </w:rPr>
            </w:pPr>
            <w:r>
              <w:rPr>
                <w:rFonts w:hint="eastAsia" w:ascii="宋体" w:hAnsi="宋体" w:cs="宋体"/>
                <w:sz w:val="18"/>
                <w:szCs w:val="18"/>
              </w:rPr>
              <w:t>100</w:t>
            </w:r>
          </w:p>
        </w:tc>
        <w:tc>
          <w:tcPr>
            <w:tcW w:w="1175" w:type="dxa"/>
            <w:vAlign w:val="center"/>
          </w:tcPr>
          <w:p>
            <w:pPr>
              <w:jc w:val="center"/>
              <w:rPr>
                <w:rFonts w:ascii="仿宋" w:hAnsi="仿宋" w:eastAsia="仿宋"/>
                <w:sz w:val="22"/>
              </w:rPr>
            </w:pPr>
            <w:r>
              <w:rPr>
                <w:rFonts w:hint="eastAsia" w:ascii="仿宋" w:hAnsi="仿宋" w:eastAsia="仿宋"/>
                <w:sz w:val="22"/>
              </w:rPr>
              <w:t>1</w:t>
            </w:r>
          </w:p>
        </w:tc>
        <w:tc>
          <w:tcPr>
            <w:tcW w:w="1332" w:type="dxa"/>
            <w:vAlign w:val="center"/>
          </w:tcPr>
          <w:p>
            <w:pPr>
              <w:widowControl/>
              <w:autoSpaceDE w:val="0"/>
              <w:autoSpaceDN w:val="0"/>
              <w:adjustRightInd w:val="0"/>
              <w:jc w:val="center"/>
              <w:rPr>
                <w:rFonts w:ascii="宋体" w:hAnsi="宋体" w:cs="宋体"/>
                <w:sz w:val="18"/>
                <w:szCs w:val="18"/>
              </w:rPr>
            </w:pPr>
          </w:p>
        </w:tc>
        <w:tc>
          <w:tcPr>
            <w:tcW w:w="1332" w:type="dxa"/>
            <w:vAlign w:val="center"/>
          </w:tcPr>
          <w:p>
            <w:pPr>
              <w:widowControl/>
              <w:autoSpaceDE w:val="0"/>
              <w:autoSpaceDN w:val="0"/>
              <w:adjustRightInd w:val="0"/>
              <w:jc w:val="center"/>
              <w:rPr>
                <w:rFonts w:ascii="宋体" w:hAnsi="宋体" w:cs="宋体"/>
                <w:sz w:val="18"/>
                <w:szCs w:val="18"/>
              </w:rPr>
            </w:pPr>
          </w:p>
        </w:tc>
        <w:tc>
          <w:tcPr>
            <w:tcW w:w="1525" w:type="dxa"/>
            <w:vAlign w:val="center"/>
          </w:tcPr>
          <w:p>
            <w:pPr>
              <w:jc w:val="center"/>
              <w:rPr>
                <w:rFonts w:ascii="仿宋" w:hAnsi="仿宋" w:eastAsia="仿宋"/>
                <w:sz w:val="22"/>
              </w:rPr>
            </w:pPr>
          </w:p>
        </w:tc>
        <w:tc>
          <w:tcPr>
            <w:tcW w:w="1200" w:type="dxa"/>
            <w:vAlign w:val="center"/>
          </w:tcPr>
          <w:p>
            <w:pPr>
              <w:jc w:val="center"/>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827" w:type="dxa"/>
            <w:gridSpan w:val="5"/>
            <w:vAlign w:val="center"/>
          </w:tcPr>
          <w:p>
            <w:pPr>
              <w:jc w:val="center"/>
              <w:rPr>
                <w:rFonts w:ascii="仿宋" w:hAnsi="仿宋" w:eastAsia="仿宋"/>
                <w:sz w:val="22"/>
              </w:rPr>
            </w:pPr>
            <w:r>
              <w:rPr>
                <w:rFonts w:hint="eastAsia" w:ascii="仿宋" w:hAnsi="仿宋" w:eastAsia="仿宋"/>
                <w:sz w:val="22"/>
              </w:rPr>
              <w:t>合计</w:t>
            </w:r>
          </w:p>
        </w:tc>
        <w:tc>
          <w:tcPr>
            <w:tcW w:w="1332" w:type="dxa"/>
            <w:vAlign w:val="center"/>
          </w:tcPr>
          <w:p>
            <w:pPr>
              <w:jc w:val="center"/>
              <w:rPr>
                <w:rFonts w:ascii="仿宋" w:hAnsi="仿宋" w:eastAsia="仿宋"/>
                <w:sz w:val="22"/>
              </w:rPr>
            </w:pPr>
          </w:p>
        </w:tc>
        <w:tc>
          <w:tcPr>
            <w:tcW w:w="1332" w:type="dxa"/>
            <w:vAlign w:val="center"/>
          </w:tcPr>
          <w:p>
            <w:pPr>
              <w:jc w:val="center"/>
              <w:rPr>
                <w:rFonts w:ascii="仿宋" w:hAnsi="仿宋" w:eastAsia="仿宋"/>
                <w:sz w:val="22"/>
              </w:rPr>
            </w:pPr>
          </w:p>
        </w:tc>
        <w:tc>
          <w:tcPr>
            <w:tcW w:w="1525" w:type="dxa"/>
            <w:vAlign w:val="center"/>
          </w:tcPr>
          <w:p>
            <w:pPr>
              <w:jc w:val="center"/>
              <w:rPr>
                <w:rFonts w:ascii="仿宋" w:hAnsi="仿宋" w:eastAsia="仿宋"/>
                <w:sz w:val="22"/>
              </w:rPr>
            </w:pPr>
          </w:p>
        </w:tc>
        <w:tc>
          <w:tcPr>
            <w:tcW w:w="1200" w:type="dxa"/>
            <w:vAlign w:val="center"/>
          </w:tcPr>
          <w:p>
            <w:pPr>
              <w:jc w:val="center"/>
              <w:rPr>
                <w:rFonts w:ascii="仿宋" w:hAnsi="仿宋" w:eastAsia="仿宋"/>
                <w:sz w:val="22"/>
              </w:rPr>
            </w:pPr>
          </w:p>
        </w:tc>
      </w:tr>
    </w:tbl>
    <w:p>
      <w:pPr>
        <w:widowControl/>
        <w:snapToGrid w:val="0"/>
        <w:spacing w:before="100" w:beforeAutospacing="1" w:after="100" w:afterAutospacing="1" w:line="360" w:lineRule="auto"/>
        <w:ind w:firstLine="4200" w:firstLineChars="1500"/>
        <w:jc w:val="left"/>
        <w:textAlignment w:val="bottom"/>
        <w:rPr>
          <w:rFonts w:ascii="方正仿宋_GBK" w:hAnsi="方正仿宋_GBK" w:eastAsia="方正仿宋_GBK" w:cs="方正仿宋_GBK"/>
          <w:kern w:val="0"/>
          <w:sz w:val="28"/>
          <w:szCs w:val="28"/>
        </w:rPr>
      </w:pPr>
    </w:p>
    <w:p>
      <w:pPr>
        <w:widowControl/>
        <w:snapToGrid w:val="0"/>
        <w:spacing w:before="100" w:beforeAutospacing="1" w:after="100" w:afterAutospacing="1" w:line="360" w:lineRule="auto"/>
        <w:ind w:firstLine="4200" w:firstLineChars="1500"/>
        <w:jc w:val="left"/>
        <w:textAlignment w:val="bottom"/>
        <w:rPr>
          <w:rFonts w:ascii="方正仿宋_GBK" w:hAnsi="方正仿宋_GBK" w:eastAsia="方正仿宋_GBK" w:cs="方正仿宋_GBK"/>
          <w:kern w:val="0"/>
          <w:sz w:val="28"/>
          <w:szCs w:val="28"/>
        </w:rPr>
      </w:pPr>
    </w:p>
    <w:p>
      <w:pPr>
        <w:widowControl/>
        <w:snapToGrid w:val="0"/>
        <w:spacing w:before="100" w:beforeAutospacing="1" w:after="100" w:afterAutospacing="1" w:line="360" w:lineRule="auto"/>
        <w:ind w:firstLine="4200" w:firstLineChars="1500"/>
        <w:jc w:val="left"/>
        <w:textAlignment w:val="bottom"/>
        <w:rPr>
          <w:rFonts w:ascii="方正仿宋_GBK" w:hAnsi="方正仿宋_GBK" w:eastAsia="方正仿宋_GBK" w:cs="方正仿宋_GBK"/>
          <w:kern w:val="0"/>
          <w:sz w:val="28"/>
          <w:szCs w:val="28"/>
        </w:rPr>
      </w:pPr>
    </w:p>
    <w:p>
      <w:pPr>
        <w:widowControl/>
        <w:snapToGrid w:val="0"/>
        <w:spacing w:before="100" w:beforeAutospacing="1" w:after="100" w:afterAutospacing="1" w:line="360" w:lineRule="auto"/>
        <w:ind w:firstLine="4200" w:firstLineChars="1500"/>
        <w:jc w:val="left"/>
        <w:textAlignment w:val="bottom"/>
        <w:rPr>
          <w:rFonts w:ascii="方正仿宋_GBK" w:hAnsi="方正仿宋_GBK" w:eastAsia="方正仿宋_GBK" w:cs="方正仿宋_GBK"/>
          <w:kern w:val="0"/>
          <w:sz w:val="28"/>
          <w:szCs w:val="28"/>
        </w:rPr>
      </w:pPr>
    </w:p>
    <w:p>
      <w:pPr>
        <w:widowControl/>
        <w:snapToGrid w:val="0"/>
        <w:spacing w:before="100" w:beforeAutospacing="1" w:after="100" w:afterAutospacing="1" w:line="360" w:lineRule="auto"/>
        <w:ind w:firstLine="4200" w:firstLineChars="1500"/>
        <w:jc w:val="left"/>
        <w:textAlignment w:val="bottom"/>
        <w:rPr>
          <w:rFonts w:ascii="方正仿宋_GBK" w:hAnsi="方正仿宋_GBK" w:eastAsia="方正仿宋_GBK" w:cs="方正仿宋_GBK"/>
          <w:kern w:val="0"/>
          <w:sz w:val="28"/>
          <w:szCs w:val="28"/>
        </w:rPr>
      </w:pPr>
    </w:p>
    <w:p>
      <w:pPr>
        <w:widowControl/>
        <w:snapToGrid w:val="0"/>
        <w:spacing w:before="100" w:beforeAutospacing="1" w:after="100" w:afterAutospacing="1" w:line="360" w:lineRule="auto"/>
        <w:ind w:firstLine="4200" w:firstLineChars="1500"/>
        <w:jc w:val="left"/>
        <w:textAlignment w:val="bottom"/>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报价单位名称（盖章）：     </w:t>
      </w:r>
    </w:p>
    <w:p>
      <w:pPr>
        <w:widowControl/>
        <w:snapToGrid w:val="0"/>
        <w:spacing w:before="100" w:beforeAutospacing="1" w:after="100" w:afterAutospacing="1" w:line="360" w:lineRule="auto"/>
        <w:ind w:firstLine="5040" w:firstLineChars="1800"/>
        <w:jc w:val="left"/>
        <w:textAlignment w:val="bottom"/>
        <w:rPr>
          <w:rFonts w:ascii="方正仿宋_GBK" w:hAnsi="方正仿宋_GBK" w:eastAsia="方正仿宋_GBK" w:cs="方正仿宋_GBK"/>
          <w:bCs/>
          <w:kern w:val="0"/>
          <w:sz w:val="28"/>
          <w:szCs w:val="28"/>
        </w:rPr>
      </w:pPr>
      <w:r>
        <w:rPr>
          <w:rFonts w:hint="eastAsia" w:ascii="方正仿宋_GBK" w:hAnsi="方正仿宋_GBK" w:eastAsia="方正仿宋_GBK" w:cs="方正仿宋_GBK"/>
          <w:kern w:val="0"/>
          <w:sz w:val="28"/>
          <w:szCs w:val="28"/>
        </w:rPr>
        <w:t> </w:t>
      </w:r>
      <w:r>
        <w:rPr>
          <w:rFonts w:hint="eastAsia" w:ascii="方正仿宋_GBK" w:hAnsi="方正仿宋_GBK" w:eastAsia="方正仿宋_GBK" w:cs="方正仿宋_GBK"/>
          <w:bCs/>
          <w:kern w:val="0"/>
          <w:sz w:val="28"/>
          <w:szCs w:val="28"/>
        </w:rPr>
        <w:t>年  月  日</w:t>
      </w: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格式三   </w:t>
      </w:r>
    </w:p>
    <w:p>
      <w:pPr>
        <w:jc w:val="center"/>
        <w:rPr>
          <w:rFonts w:ascii="方正小标宋_GBK" w:hAnsi="方正小标宋_GBK" w:eastAsia="方正小标宋_GBK" w:cs="方正小标宋_GBK"/>
          <w:b/>
          <w:bCs/>
          <w:sz w:val="36"/>
          <w:szCs w:val="36"/>
        </w:rPr>
      </w:pPr>
      <w:r>
        <w:rPr>
          <w:rFonts w:hint="eastAsia" w:ascii="方正小标宋_GBK" w:hAnsi="方正小标宋_GBK" w:eastAsia="方正小标宋_GBK" w:cs="方正小标宋_GBK"/>
          <w:b/>
          <w:bCs/>
          <w:sz w:val="36"/>
          <w:szCs w:val="36"/>
        </w:rPr>
        <w:t>法定代表人资格证明书</w:t>
      </w:r>
    </w:p>
    <w:p>
      <w:pPr>
        <w:spacing w:line="400" w:lineRule="exact"/>
        <w:ind w:firstLine="480" w:firstLineChars="200"/>
        <w:rPr>
          <w:rFonts w:asciiTheme="minorEastAsia" w:hAnsiTheme="minorEastAsia" w:cstheme="minorEastAsia"/>
          <w:sz w:val="24"/>
        </w:rPr>
      </w:pPr>
    </w:p>
    <w:p>
      <w:pPr>
        <w:widowControl/>
        <w:snapToGrid w:val="0"/>
        <w:spacing w:before="100" w:beforeAutospacing="1" w:after="100" w:afterAutospacing="1" w:line="360" w:lineRule="auto"/>
        <w:ind w:firstLine="560" w:firstLineChars="200"/>
        <w:jc w:val="left"/>
        <w:textAlignment w:val="bottom"/>
        <w:rPr>
          <w:rFonts w:ascii="方正仿宋_GBK" w:hAnsi="方正仿宋_GBK" w:eastAsia="方正仿宋_GBK" w:cs="方正仿宋_GBK"/>
          <w:bCs/>
          <w:kern w:val="0"/>
          <w:sz w:val="28"/>
          <w:szCs w:val="28"/>
        </w:rPr>
      </w:pPr>
      <w:r>
        <w:rPr>
          <w:rFonts w:hint="eastAsia" w:ascii="方正仿宋_GBK" w:hAnsi="方正仿宋_GBK" w:eastAsia="方正仿宋_GBK" w:cs="方正仿宋_GBK"/>
          <w:bCs/>
          <w:kern w:val="0"/>
          <w:sz w:val="28"/>
          <w:szCs w:val="28"/>
          <w:u w:val="single"/>
        </w:rPr>
        <w:t xml:space="preserve">         </w:t>
      </w:r>
      <w:r>
        <w:rPr>
          <w:rFonts w:hint="eastAsia" w:ascii="方正仿宋_GBK" w:hAnsi="方正仿宋_GBK" w:eastAsia="方正仿宋_GBK" w:cs="方正仿宋_GBK"/>
          <w:bCs/>
          <w:kern w:val="0"/>
          <w:sz w:val="28"/>
          <w:szCs w:val="28"/>
        </w:rPr>
        <w:t>（法定代表人姓名）系</w:t>
      </w:r>
      <w:r>
        <w:rPr>
          <w:rFonts w:hint="eastAsia" w:ascii="方正仿宋_GBK" w:hAnsi="方正仿宋_GBK" w:eastAsia="方正仿宋_GBK" w:cs="方正仿宋_GBK"/>
          <w:bCs/>
          <w:kern w:val="0"/>
          <w:sz w:val="28"/>
          <w:szCs w:val="28"/>
          <w:u w:val="single"/>
        </w:rPr>
        <w:t xml:space="preserve">                          </w:t>
      </w:r>
      <w:r>
        <w:rPr>
          <w:rFonts w:hint="eastAsia" w:ascii="方正仿宋_GBK" w:hAnsi="方正仿宋_GBK" w:eastAsia="方正仿宋_GBK" w:cs="方正仿宋_GBK"/>
          <w:bCs/>
          <w:kern w:val="0"/>
          <w:sz w:val="28"/>
          <w:szCs w:val="28"/>
        </w:rPr>
        <w:t>（报价单位）的法定代表人。</w:t>
      </w:r>
    </w:p>
    <w:p>
      <w:pPr>
        <w:widowControl/>
        <w:snapToGrid w:val="0"/>
        <w:spacing w:before="100" w:beforeAutospacing="1" w:after="100" w:afterAutospacing="1" w:line="360" w:lineRule="auto"/>
        <w:jc w:val="left"/>
        <w:textAlignment w:val="bottom"/>
        <w:rPr>
          <w:rFonts w:ascii="方正仿宋_GBK" w:hAnsi="方正仿宋_GBK" w:eastAsia="方正仿宋_GBK" w:cs="方正仿宋_GBK"/>
          <w:bCs/>
          <w:kern w:val="0"/>
          <w:sz w:val="28"/>
          <w:szCs w:val="28"/>
        </w:rPr>
      </w:pPr>
      <w:r>
        <w:rPr>
          <w:rFonts w:ascii="方正仿宋_GBK" w:hAnsi="方正仿宋_GBK" w:eastAsia="方正仿宋_GBK" w:cs="方正仿宋_GBK"/>
          <w:bCs/>
          <w:kern w:val="0"/>
          <w:sz w:val="28"/>
          <w:szCs w:val="28"/>
        </w:rPr>
        <w:pict>
          <v:shape id="1048" o:spid="_x0000_s2050" o:spt="202" type="#_x0000_t202" style="position:absolute;left:0pt;margin-left:223.5pt;margin-top:39.05pt;height:165.25pt;width:209.1pt;z-index:251660288;v-text-anchor:middle;mso-width-relative:page;mso-height-relative:page;" coordsize="21600,21600" o:gfxdata="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ltEKXWAAAACgEAAA8AAAAAAAAAAQAgAAAAIgAAAGRycy9kb3du&#10;cmV2LnhtbFBLAQIUABQAAAAIAIdO4kAe0UIzAQIAADwEAAAOAAAAAAAAAAEAIAAAACUBAABkcnMv&#10;ZTJvRG9jLnhtbFBLBQYAAAAABgAGAFkBAACYBQAAAAA=&#10;">
            <v:path/>
            <v:fill focussize="0,0"/>
            <v:stroke dashstyle="dash"/>
            <v:imagedata o:title=""/>
            <o:lock v:ext="edit"/>
            <v:textbox>
              <w:txbxContent>
                <w:p>
                  <w:pP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v:textbox>
          </v:shape>
        </w:pict>
      </w:r>
      <w:r>
        <w:rPr>
          <w:rFonts w:ascii="方正仿宋_GBK" w:hAnsi="方正仿宋_GBK" w:eastAsia="方正仿宋_GBK" w:cs="方正仿宋_GBK"/>
          <w:bCs/>
          <w:kern w:val="0"/>
          <w:sz w:val="28"/>
          <w:szCs w:val="28"/>
        </w:rPr>
        <w:pict>
          <v:shape id="1049" o:spid="_x0000_s2053" o:spt="202" type="#_x0000_t202" style="position:absolute;left:0pt;margin-left:0.7pt;margin-top:39.7pt;height:164.55pt;width:206.6pt;z-index:251662336;v-text-anchor:middle;mso-width-relative:page;mso-height-relative:page;" coordsize="21600,21600" o:gfxdata="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dtL69QAAAAIAQAADwAAAAAAAAABACAAAAAiAAAAZHJzL2Rvd25y&#10;ZXYueG1sUEsBAhQAFAAAAAgAh07iQADwEw8CAgAAPAQAAA4AAAAAAAAAAQAgAAAAIwEAAGRycy9l&#10;Mm9Eb2MueG1sUEsFBgAAAAAGAAYAWQEAAJcFAAAAAA==&#10;">
            <v:path/>
            <v:fill focussize="0,0"/>
            <v:stroke dashstyle="dash"/>
            <v:imagedata o:title=""/>
            <o:lock v:ext="edit"/>
            <v:textbox>
              <w:txbxContent>
                <w:p>
                  <w:pPr>
                    <w:jc w:val="center"/>
                    <w:rPr>
                      <w:rFonts w:ascii="仿宋_GB2312" w:hAnsi="宋体" w:eastAsia="仿宋_GB2312"/>
                      <w:sz w:val="32"/>
                      <w:szCs w:val="32"/>
                    </w:rPr>
                  </w:pPr>
                </w:p>
                <w:p>
                  <w:pPr>
                    <w:jc w:val="center"/>
                    <w:rPr>
                      <w:rFonts w:ascii="仿宋_GB2312" w:hAnsi="宋体" w:eastAsia="仿宋_GB2312"/>
                      <w:sz w:val="32"/>
                      <w:szCs w:val="32"/>
                    </w:rPr>
                  </w:pPr>
                </w:p>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hAnsi="宋体" w:eastAsia="仿宋_GB2312"/>
                      <w:sz w:val="32"/>
                      <w:szCs w:val="32"/>
                    </w:rPr>
                  </w:pPr>
                  <w:r>
                    <w:rPr>
                      <w:rFonts w:hint="eastAsia" w:ascii="仿宋_GB2312" w:hAnsi="宋体" w:eastAsia="仿宋_GB2312"/>
                      <w:sz w:val="32"/>
                      <w:szCs w:val="32"/>
                    </w:rPr>
                    <w:t>（正面）</w:t>
                  </w:r>
                </w:p>
                <w:p>
                  <w:pPr>
                    <w:pStyle w:val="4"/>
                    <w:rPr>
                      <w:rFonts w:ascii="仿宋_GB2312" w:hAnsi="宋体" w:eastAsia="仿宋_GB2312"/>
                      <w:sz w:val="32"/>
                      <w:szCs w:val="32"/>
                    </w:rPr>
                  </w:pPr>
                </w:p>
                <w:p>
                  <w:pPr>
                    <w:pStyle w:val="5"/>
                    <w:rPr>
                      <w:rFonts w:ascii="仿宋_GB2312" w:hAnsi="宋体" w:eastAsia="仿宋_GB2312"/>
                      <w:sz w:val="32"/>
                      <w:szCs w:val="32"/>
                    </w:rPr>
                  </w:pPr>
                </w:p>
                <w:p>
                  <w:pPr>
                    <w:rPr>
                      <w:rFonts w:ascii="仿宋_GB2312" w:hAnsi="宋体" w:eastAsia="仿宋_GB2312"/>
                      <w:sz w:val="32"/>
                      <w:szCs w:val="32"/>
                    </w:rPr>
                  </w:pPr>
                </w:p>
                <w:p>
                  <w:pPr>
                    <w:pStyle w:val="4"/>
                  </w:pPr>
                </w:p>
              </w:txbxContent>
            </v:textbox>
          </v:shape>
        </w:pict>
      </w:r>
      <w:r>
        <w:rPr>
          <w:rFonts w:hint="eastAsia" w:ascii="方正仿宋_GBK" w:hAnsi="方正仿宋_GBK" w:eastAsia="方正仿宋_GBK" w:cs="方正仿宋_GBK"/>
          <w:bCs/>
          <w:kern w:val="0"/>
          <w:sz w:val="28"/>
          <w:szCs w:val="28"/>
        </w:rPr>
        <w:t>特此证明</w:t>
      </w:r>
    </w:p>
    <w:p>
      <w:pPr>
        <w:widowControl/>
        <w:snapToGrid w:val="0"/>
        <w:spacing w:before="100" w:beforeAutospacing="1" w:after="100" w:afterAutospacing="1" w:line="360" w:lineRule="auto"/>
        <w:jc w:val="left"/>
        <w:textAlignment w:val="bottom"/>
        <w:rPr>
          <w:rFonts w:ascii="方正仿宋_GBK" w:hAnsi="方正仿宋_GBK" w:eastAsia="方正仿宋_GBK" w:cs="方正仿宋_GBK"/>
          <w:bCs/>
          <w:kern w:val="0"/>
          <w:sz w:val="28"/>
          <w:szCs w:val="28"/>
        </w:rPr>
      </w:pPr>
    </w:p>
    <w:p>
      <w:pPr>
        <w:widowControl/>
        <w:snapToGrid w:val="0"/>
        <w:spacing w:before="100" w:beforeAutospacing="1" w:after="100" w:afterAutospacing="1" w:line="360" w:lineRule="auto"/>
        <w:jc w:val="left"/>
        <w:textAlignment w:val="bottom"/>
        <w:rPr>
          <w:rFonts w:ascii="方正仿宋_GBK" w:hAnsi="方正仿宋_GBK" w:eastAsia="方正仿宋_GBK" w:cs="方正仿宋_GBK"/>
          <w:bCs/>
          <w:kern w:val="0"/>
          <w:sz w:val="28"/>
          <w:szCs w:val="28"/>
        </w:rPr>
      </w:pPr>
    </w:p>
    <w:p>
      <w:pPr>
        <w:widowControl/>
        <w:snapToGrid w:val="0"/>
        <w:spacing w:before="100" w:beforeAutospacing="1" w:after="100" w:afterAutospacing="1" w:line="360" w:lineRule="auto"/>
        <w:jc w:val="left"/>
        <w:textAlignment w:val="bottom"/>
        <w:rPr>
          <w:rFonts w:ascii="方正仿宋_GBK" w:hAnsi="方正仿宋_GBK" w:eastAsia="方正仿宋_GBK" w:cs="方正仿宋_GBK"/>
          <w:bCs/>
          <w:kern w:val="0"/>
          <w:sz w:val="28"/>
          <w:szCs w:val="28"/>
        </w:rPr>
      </w:pPr>
    </w:p>
    <w:p>
      <w:pPr>
        <w:widowControl/>
        <w:snapToGrid w:val="0"/>
        <w:spacing w:before="100" w:beforeAutospacing="1" w:after="100" w:afterAutospacing="1" w:line="360" w:lineRule="auto"/>
        <w:jc w:val="left"/>
        <w:textAlignment w:val="bottom"/>
        <w:rPr>
          <w:rFonts w:ascii="方正仿宋_GBK" w:hAnsi="方正仿宋_GBK" w:eastAsia="方正仿宋_GBK" w:cs="方正仿宋_GBK"/>
          <w:bCs/>
          <w:kern w:val="0"/>
          <w:sz w:val="28"/>
          <w:szCs w:val="28"/>
        </w:rPr>
      </w:pPr>
    </w:p>
    <w:p>
      <w:pPr>
        <w:widowControl/>
        <w:snapToGrid w:val="0"/>
        <w:spacing w:before="100" w:beforeAutospacing="1" w:after="100" w:afterAutospacing="1" w:line="360" w:lineRule="auto"/>
        <w:jc w:val="left"/>
        <w:textAlignment w:val="bottom"/>
        <w:rPr>
          <w:rFonts w:ascii="方正仿宋_GBK" w:hAnsi="方正仿宋_GBK" w:eastAsia="方正仿宋_GBK" w:cs="方正仿宋_GBK"/>
          <w:kern w:val="0"/>
          <w:sz w:val="28"/>
          <w:szCs w:val="28"/>
        </w:rPr>
      </w:pPr>
    </w:p>
    <w:p>
      <w:pPr>
        <w:widowControl/>
        <w:snapToGrid w:val="0"/>
        <w:spacing w:before="100" w:beforeAutospacing="1" w:after="100" w:afterAutospacing="1" w:line="360" w:lineRule="auto"/>
        <w:ind w:firstLine="4200" w:firstLineChars="1500"/>
        <w:jc w:val="left"/>
        <w:textAlignment w:val="bottom"/>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报价单位名称（盖章）：     </w:t>
      </w:r>
    </w:p>
    <w:p>
      <w:pPr>
        <w:widowControl/>
        <w:snapToGrid w:val="0"/>
        <w:spacing w:before="100" w:beforeAutospacing="1" w:after="100" w:afterAutospacing="1" w:line="360" w:lineRule="auto"/>
        <w:ind w:firstLine="5040" w:firstLineChars="1800"/>
        <w:jc w:val="left"/>
        <w:textAlignment w:val="bottom"/>
        <w:rPr>
          <w:rFonts w:ascii="方正仿宋_GBK" w:hAnsi="方正仿宋_GBK" w:eastAsia="方正仿宋_GBK" w:cs="方正仿宋_GBK"/>
          <w:bCs/>
          <w:kern w:val="0"/>
          <w:sz w:val="28"/>
          <w:szCs w:val="28"/>
        </w:rPr>
      </w:pPr>
      <w:r>
        <w:rPr>
          <w:rFonts w:hint="eastAsia" w:ascii="方正仿宋_GBK" w:hAnsi="方正仿宋_GBK" w:eastAsia="方正仿宋_GBK" w:cs="方正仿宋_GBK"/>
          <w:kern w:val="0"/>
          <w:sz w:val="28"/>
          <w:szCs w:val="28"/>
        </w:rPr>
        <w:t> </w:t>
      </w:r>
      <w:r>
        <w:rPr>
          <w:rFonts w:hint="eastAsia" w:ascii="方正仿宋_GBK" w:hAnsi="方正仿宋_GBK" w:eastAsia="方正仿宋_GBK" w:cs="方正仿宋_GBK"/>
          <w:bCs/>
          <w:kern w:val="0"/>
          <w:sz w:val="28"/>
          <w:szCs w:val="28"/>
        </w:rPr>
        <w:t>年  月  日</w:t>
      </w:r>
    </w:p>
    <w:p>
      <w:pPr>
        <w:widowControl/>
        <w:snapToGrid w:val="0"/>
        <w:spacing w:before="100" w:beforeAutospacing="1" w:after="100" w:afterAutospacing="1" w:line="360" w:lineRule="auto"/>
        <w:jc w:val="left"/>
        <w:textAlignment w:val="bottom"/>
        <w:rPr>
          <w:rFonts w:ascii="方正仿宋_GBK" w:hAnsi="方正仿宋_GBK" w:eastAsia="方正仿宋_GBK" w:cs="方正仿宋_GBK"/>
          <w:bCs/>
          <w:kern w:val="0"/>
          <w:sz w:val="28"/>
          <w:szCs w:val="28"/>
        </w:rPr>
      </w:pPr>
    </w:p>
    <w:p>
      <w:pPr>
        <w:jc w:val="cente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4"/>
      </w:pPr>
    </w:p>
    <w:p>
      <w:pPr>
        <w:jc w:val="center"/>
        <w:rPr>
          <w:rFonts w:ascii="方正仿宋_GBK" w:hAnsi="方正仿宋_GBK" w:eastAsia="方正仿宋_GBK" w:cs="方正仿宋_GBK"/>
          <w:b/>
          <w:kern w:val="0"/>
          <w:sz w:val="24"/>
        </w:rPr>
      </w:pPr>
      <w:r>
        <w:rPr>
          <w:rFonts w:hint="eastAsia" w:ascii="方正小标宋_GBK" w:hAnsi="方正小标宋_GBK" w:eastAsia="方正小标宋_GBK" w:cs="方正小标宋_GBK"/>
          <w:b/>
          <w:bCs/>
          <w:sz w:val="36"/>
          <w:szCs w:val="36"/>
        </w:rPr>
        <w:t>法定代表人授权委托书</w:t>
      </w:r>
    </w:p>
    <w:p>
      <w:pPr>
        <w:widowControl/>
        <w:snapToGrid w:val="0"/>
        <w:spacing w:before="100" w:beforeAutospacing="1" w:after="100" w:afterAutospacing="1" w:line="360" w:lineRule="auto"/>
        <w:jc w:val="left"/>
        <w:textAlignment w:val="bottom"/>
        <w:rPr>
          <w:rFonts w:ascii="方正仿宋_GBK" w:hAnsi="方正仿宋_GBK" w:eastAsia="方正仿宋_GBK" w:cs="方正仿宋_GBK"/>
          <w:bCs/>
          <w:kern w:val="0"/>
          <w:sz w:val="28"/>
          <w:szCs w:val="28"/>
        </w:rPr>
      </w:pPr>
      <w:r>
        <w:rPr>
          <w:rFonts w:hint="eastAsia" w:ascii="方正仿宋_GBK" w:hAnsi="方正仿宋_GBK" w:eastAsia="方正仿宋_GBK" w:cs="方正仿宋_GBK"/>
          <w:bCs/>
          <w:kern w:val="0"/>
          <w:sz w:val="28"/>
          <w:szCs w:val="28"/>
        </w:rPr>
        <w:t>     本授权书声明：注册于</w:t>
      </w:r>
      <w:r>
        <w:rPr>
          <w:rFonts w:hint="eastAsia" w:ascii="方正仿宋_GBK" w:hAnsi="方正仿宋_GBK" w:eastAsia="方正仿宋_GBK" w:cs="方正仿宋_GBK"/>
          <w:bCs/>
          <w:kern w:val="0"/>
          <w:sz w:val="28"/>
          <w:szCs w:val="28"/>
          <w:u w:val="single"/>
        </w:rPr>
        <w:t>                       （注册地址）</w:t>
      </w:r>
      <w:r>
        <w:rPr>
          <w:rFonts w:hint="eastAsia" w:ascii="方正仿宋_GBK" w:hAnsi="方正仿宋_GBK" w:eastAsia="方正仿宋_GBK" w:cs="方正仿宋_GBK"/>
          <w:bCs/>
          <w:kern w:val="0"/>
          <w:sz w:val="28"/>
          <w:szCs w:val="28"/>
        </w:rPr>
        <w:t>的</w:t>
      </w:r>
      <w:r>
        <w:rPr>
          <w:rFonts w:hint="eastAsia" w:ascii="方正仿宋_GBK" w:hAnsi="方正仿宋_GBK" w:eastAsia="方正仿宋_GBK" w:cs="方正仿宋_GBK"/>
          <w:bCs/>
          <w:kern w:val="0"/>
          <w:sz w:val="28"/>
          <w:szCs w:val="28"/>
          <w:u w:val="single"/>
        </w:rPr>
        <w:t>                    （公司名称）</w:t>
      </w:r>
      <w:r>
        <w:rPr>
          <w:rFonts w:hint="eastAsia" w:ascii="方正仿宋_GBK" w:hAnsi="方正仿宋_GBK" w:eastAsia="方正仿宋_GBK" w:cs="方正仿宋_GBK"/>
          <w:bCs/>
          <w:kern w:val="0"/>
          <w:sz w:val="28"/>
          <w:szCs w:val="28"/>
        </w:rPr>
        <w:t>公司的在下面签字的</w:t>
      </w:r>
      <w:r>
        <w:rPr>
          <w:rFonts w:hint="eastAsia" w:ascii="方正仿宋_GBK" w:hAnsi="方正仿宋_GBK" w:eastAsia="方正仿宋_GBK" w:cs="方正仿宋_GBK"/>
          <w:bCs/>
          <w:kern w:val="0"/>
          <w:sz w:val="28"/>
          <w:szCs w:val="28"/>
          <w:u w:val="single"/>
        </w:rPr>
        <w:t xml:space="preserve">         </w:t>
      </w:r>
      <w:r>
        <w:rPr>
          <w:rFonts w:hint="eastAsia" w:ascii="方正仿宋_GBK" w:hAnsi="方正仿宋_GBK" w:eastAsia="方正仿宋_GBK" w:cs="方正仿宋_GBK"/>
          <w:bCs/>
          <w:kern w:val="0"/>
          <w:sz w:val="28"/>
          <w:szCs w:val="28"/>
        </w:rPr>
        <w:t>（法定代表人姓名、职务）代表本公司授权在下面签字的</w:t>
      </w:r>
      <w:r>
        <w:rPr>
          <w:rFonts w:hint="eastAsia" w:ascii="方正仿宋_GBK" w:hAnsi="方正仿宋_GBK" w:eastAsia="方正仿宋_GBK" w:cs="方正仿宋_GBK"/>
          <w:bCs/>
          <w:i/>
          <w:iCs/>
          <w:kern w:val="0"/>
          <w:sz w:val="28"/>
          <w:szCs w:val="28"/>
          <w:u w:val="single"/>
        </w:rPr>
        <w:t xml:space="preserve">      </w:t>
      </w:r>
      <w:r>
        <w:rPr>
          <w:rFonts w:hint="eastAsia" w:ascii="方正仿宋_GBK" w:hAnsi="方正仿宋_GBK" w:eastAsia="方正仿宋_GBK" w:cs="方正仿宋_GBK"/>
          <w:bCs/>
          <w:kern w:val="0"/>
          <w:sz w:val="28"/>
          <w:szCs w:val="28"/>
        </w:rPr>
        <w:t>被授权人的姓名、职务）为本公司的合法代理人，就</w:t>
      </w:r>
      <w:r>
        <w:rPr>
          <w:rFonts w:hint="eastAsia" w:ascii="方正仿宋_GBK" w:hAnsi="方正仿宋_GBK" w:eastAsia="方正仿宋_GBK" w:cs="方正仿宋_GBK"/>
          <w:bCs/>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bCs/>
          <w:kern w:val="0"/>
          <w:sz w:val="28"/>
          <w:szCs w:val="28"/>
          <w:u w:val="single"/>
        </w:rPr>
        <w:t xml:space="preserve"> </w:t>
      </w:r>
      <w:r>
        <w:rPr>
          <w:rFonts w:hint="eastAsia" w:ascii="方正仿宋_GBK" w:hAnsi="方正仿宋_GBK" w:eastAsia="方正仿宋_GBK" w:cs="方正仿宋_GBK"/>
          <w:bCs/>
          <w:kern w:val="0"/>
          <w:sz w:val="28"/>
          <w:szCs w:val="28"/>
        </w:rPr>
        <w:t>项目的报价以及合同的谈判、签约、执行、完成等全权负责，以本公司名义处理一切与之有关的事务。</w:t>
      </w:r>
    </w:p>
    <w:p>
      <w:pPr>
        <w:widowControl/>
        <w:snapToGrid w:val="0"/>
        <w:spacing w:before="100" w:beforeAutospacing="1" w:after="100" w:afterAutospacing="1" w:line="360" w:lineRule="auto"/>
        <w:ind w:firstLine="560" w:firstLineChars="200"/>
        <w:jc w:val="left"/>
        <w:textAlignment w:val="bottom"/>
        <w:rPr>
          <w:rFonts w:ascii="方正仿宋_GBK" w:hAnsi="方正仿宋_GBK" w:eastAsia="方正仿宋_GBK" w:cs="方正仿宋_GBK"/>
          <w:bCs/>
          <w:kern w:val="0"/>
          <w:sz w:val="28"/>
          <w:szCs w:val="28"/>
        </w:rPr>
      </w:pPr>
      <w:r>
        <w:rPr>
          <w:rFonts w:hint="eastAsia" w:ascii="方正仿宋_GBK" w:hAnsi="方正仿宋_GBK" w:eastAsia="方正仿宋_GBK" w:cs="方正仿宋_GBK"/>
          <w:bCs/>
          <w:kern w:val="0"/>
          <w:sz w:val="28"/>
          <w:szCs w:val="28"/>
        </w:rPr>
        <w:t>本授权书于    年   月   日签字生效，特此声明。</w:t>
      </w:r>
    </w:p>
    <w:p>
      <w:pPr>
        <w:widowControl/>
        <w:snapToGrid w:val="0"/>
        <w:spacing w:before="100" w:beforeAutospacing="1" w:after="100" w:afterAutospacing="1" w:line="252" w:lineRule="atLeast"/>
        <w:jc w:val="left"/>
        <w:textAlignment w:val="bottom"/>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报价单位名称（盖章）：          </w:t>
      </w:r>
    </w:p>
    <w:p>
      <w:pPr>
        <w:widowControl/>
        <w:snapToGrid w:val="0"/>
        <w:spacing w:before="100" w:beforeAutospacing="1" w:after="100" w:afterAutospacing="1" w:line="252" w:lineRule="atLeast"/>
        <w:jc w:val="left"/>
        <w:textAlignment w:val="bottom"/>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报价单位地址：</w:t>
      </w:r>
    </w:p>
    <w:p>
      <w:pPr>
        <w:widowControl/>
        <w:snapToGrid w:val="0"/>
        <w:spacing w:before="100" w:beforeAutospacing="1" w:after="100" w:afterAutospacing="1" w:line="252" w:lineRule="atLeast"/>
        <w:jc w:val="left"/>
        <w:textAlignment w:val="bottom"/>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授权人（法定代表人）签字：                     </w:t>
      </w:r>
    </w:p>
    <w:p>
      <w:pPr>
        <w:widowControl/>
        <w:snapToGrid w:val="0"/>
        <w:spacing w:before="100" w:beforeAutospacing="1" w:after="100" w:afterAutospacing="1" w:line="252" w:lineRule="atLeast"/>
        <w:jc w:val="left"/>
        <w:textAlignment w:val="bottom"/>
        <w:rPr>
          <w:rFonts w:ascii="方正仿宋_GBK" w:hAnsi="方正仿宋_GBK" w:eastAsia="方正仿宋_GBK" w:cs="方正仿宋_GBK"/>
          <w:bCs/>
          <w:kern w:val="0"/>
          <w:sz w:val="28"/>
          <w:szCs w:val="28"/>
        </w:rPr>
      </w:pPr>
      <w:r>
        <w:rPr>
          <w:rFonts w:hint="eastAsia" w:ascii="方正仿宋_GBK" w:hAnsi="方正仿宋_GBK" w:eastAsia="方正仿宋_GBK" w:cs="方正仿宋_GBK"/>
          <w:kern w:val="0"/>
          <w:sz w:val="28"/>
          <w:szCs w:val="28"/>
        </w:rPr>
        <w:t>被授权人（代理人）签字：  </w:t>
      </w:r>
      <w:r>
        <w:rPr>
          <w:rFonts w:hint="eastAsia" w:ascii="方正仿宋_GBK" w:hAnsi="方正仿宋_GBK" w:eastAsia="方正仿宋_GBK" w:cs="方正仿宋_GBK"/>
          <w:kern w:val="0"/>
          <w:sz w:val="32"/>
          <w:szCs w:val="32"/>
        </w:rPr>
        <w:t> </w:t>
      </w:r>
    </w:p>
    <w:p>
      <w:pPr>
        <w:widowControl/>
        <w:snapToGrid w:val="0"/>
        <w:spacing w:before="100" w:beforeAutospacing="1" w:after="100" w:afterAutospacing="1" w:line="252" w:lineRule="atLeast"/>
        <w:ind w:firstLine="480"/>
        <w:jc w:val="left"/>
        <w:textAlignment w:val="bottom"/>
        <w:rPr>
          <w:rFonts w:ascii="方正仿宋_GBK" w:hAnsi="方正仿宋_GBK" w:eastAsia="方正仿宋_GBK" w:cs="方正仿宋_GBK"/>
          <w:b/>
          <w:kern w:val="0"/>
          <w:sz w:val="28"/>
          <w:szCs w:val="28"/>
        </w:rPr>
      </w:pPr>
      <w:r>
        <w:rPr>
          <w:rFonts w:ascii="方正仿宋_GBK" w:hAnsi="方正仿宋_GBK" w:eastAsia="方正仿宋_GBK" w:cs="方正仿宋_GBK"/>
          <w:b/>
          <w:kern w:val="0"/>
          <w:sz w:val="28"/>
          <w:szCs w:val="28"/>
        </w:rPr>
        <w:pict>
          <v:shape id="_x0000_s2052" o:spid="_x0000_s2052" o:spt="202" type="#_x0000_t202" style="position:absolute;left:0pt;margin-left:235.75pt;margin-top:5.05pt;height:197.2pt;width:234pt;z-index:251661312;mso-width-relative:page;mso-height-relative:page;" coordsize="21600,21600" o:gfxdata="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3m1eHaAAAACgEAAA8AAAAAAAAAAQAg&#10;AAAAIgAAAGRycy9kb3ducmV2LnhtbFBLAQIUABQAAAAIAIdO4kBR9N7vDAIAADcEAAAOAAAAAAAA&#10;AAEAIAAAACkBAABkcnMvZTJvRG9jLnhtbFBLBQYAAAAABgAGAFkBAACnBQAAAAA=&#10;">
            <v:path/>
            <v:fill focussize="0,0"/>
            <v:stroke weight="1pt" dashstyle="dash"/>
            <v:imagedata o:title=""/>
            <o:lock v:ext="edit"/>
            <v:textbox>
              <w:txbxContent>
                <w:p>
                  <w:pPr>
                    <w:rPr>
                      <w:rFonts w:ascii="仿宋_GB2312" w:hAnsi="仿宋_GB2312" w:eastAsia="仿宋_GB2312" w:cs="仿宋_GB2312"/>
                    </w:rPr>
                  </w:pPr>
                  <w:r>
                    <w:rPr>
                      <w:rFonts w:hint="eastAsia" w:ascii="仿宋_GB2312" w:hAnsi="仿宋_GB2312" w:eastAsia="仿宋_GB2312" w:cs="仿宋_GB2312"/>
                    </w:rPr>
                    <w:t>被授权人身份证复印件（正反面）</w:t>
                  </w:r>
                </w:p>
                <w:p/>
              </w:txbxContent>
            </v:textbox>
          </v:shape>
        </w:pict>
      </w:r>
      <w:r>
        <w:rPr>
          <w:rFonts w:ascii="方正仿宋_GBK" w:hAnsi="方正仿宋_GBK" w:eastAsia="方正仿宋_GBK" w:cs="方正仿宋_GBK"/>
          <w:b/>
          <w:kern w:val="0"/>
          <w:sz w:val="28"/>
          <w:szCs w:val="28"/>
        </w:rPr>
        <w:pict>
          <v:shape id="_x0000_s2051" o:spid="_x0000_s2051" o:spt="202" type="#_x0000_t202" style="position:absolute;left:0pt;margin-left:-3.2pt;margin-top:5.2pt;height:195.55pt;width:225pt;z-index:251659264;mso-width-relative:page;mso-height-relative:page;" coordsize="21600,21600" o:gfxdata="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sScDtoAAAAJAQAADwAAAAAAAAABACAA&#10;AAAiAAAAZHJzL2Rvd25yZXYueG1sUEsBAhQAFAAAAAgAh07iQGQcDWcLAgAANwQAAA4AAAAAAAAA&#10;AQAgAAAAKQEAAGRycy9lMm9Eb2MueG1sUEsFBgAAAAAGAAYAWQEAAKYFAAAAAA==&#10;">
            <v:path/>
            <v:fill focussize="0,0"/>
            <v:stroke weight="1pt" dashstyle="dash"/>
            <v:imagedata o:title=""/>
            <o:lock v:ext="edit"/>
            <v:textbox>
              <w:txbxContent>
                <w:p>
                  <w:pPr>
                    <w:rPr>
                      <w:rFonts w:ascii="仿宋_GB2312" w:hAnsi="仿宋_GB2312" w:eastAsia="仿宋_GB2312" w:cs="仿宋_GB2312"/>
                    </w:rPr>
                  </w:pPr>
                  <w:r>
                    <w:rPr>
                      <w:rFonts w:hint="eastAsia" w:ascii="仿宋_GB2312" w:hAnsi="仿宋_GB2312" w:eastAsia="仿宋_GB2312" w:cs="仿宋_GB2312"/>
                    </w:rPr>
                    <w:t>授权人身份证复印件（正反面）</w:t>
                  </w:r>
                </w:p>
              </w:txbxContent>
            </v:textbox>
          </v:shape>
        </w:pict>
      </w:r>
    </w:p>
    <w:p>
      <w:pPr>
        <w:widowControl/>
        <w:snapToGrid w:val="0"/>
        <w:spacing w:before="100" w:beforeAutospacing="1" w:after="100" w:afterAutospacing="1" w:line="252" w:lineRule="atLeast"/>
        <w:ind w:firstLine="480"/>
        <w:jc w:val="left"/>
        <w:textAlignment w:val="bottom"/>
        <w:rPr>
          <w:rFonts w:ascii="方正仿宋_GBK" w:hAnsi="方正仿宋_GBK" w:eastAsia="方正仿宋_GBK" w:cs="方正仿宋_GBK"/>
          <w:b/>
          <w:kern w:val="0"/>
          <w:sz w:val="28"/>
          <w:szCs w:val="28"/>
        </w:rPr>
      </w:pPr>
    </w:p>
    <w:p>
      <w:pPr>
        <w:widowControl/>
        <w:snapToGrid w:val="0"/>
        <w:spacing w:before="100" w:beforeAutospacing="1" w:after="100" w:afterAutospacing="1" w:line="252" w:lineRule="atLeast"/>
        <w:ind w:firstLine="480"/>
        <w:jc w:val="left"/>
        <w:textAlignment w:val="bottom"/>
        <w:rPr>
          <w:rFonts w:ascii="方正仿宋_GBK" w:hAnsi="方正仿宋_GBK" w:eastAsia="方正仿宋_GBK" w:cs="方正仿宋_GBK"/>
          <w:b/>
          <w:kern w:val="0"/>
          <w:sz w:val="28"/>
          <w:szCs w:val="28"/>
        </w:rPr>
      </w:pPr>
    </w:p>
    <w:p>
      <w:pPr>
        <w:widowControl/>
        <w:snapToGrid w:val="0"/>
        <w:spacing w:before="100" w:beforeAutospacing="1" w:after="100" w:afterAutospacing="1" w:line="252" w:lineRule="atLeast"/>
        <w:ind w:firstLine="480"/>
        <w:jc w:val="left"/>
        <w:textAlignment w:val="bottom"/>
        <w:rPr>
          <w:rFonts w:ascii="方正仿宋_GBK" w:hAnsi="方正仿宋_GBK" w:eastAsia="方正仿宋_GBK" w:cs="方正仿宋_GBK"/>
          <w:b/>
          <w:kern w:val="0"/>
          <w:sz w:val="28"/>
          <w:szCs w:val="28"/>
        </w:rPr>
      </w:pPr>
      <w:r>
        <w:rPr>
          <w:rFonts w:hint="eastAsia" w:ascii="方正仿宋_GBK" w:hAnsi="方正仿宋_GBK" w:eastAsia="方正仿宋_GBK" w:cs="方正仿宋_GBK"/>
          <w:b/>
          <w:kern w:val="0"/>
          <w:sz w:val="28"/>
          <w:szCs w:val="28"/>
        </w:rPr>
        <w:t> </w:t>
      </w:r>
    </w:p>
    <w:p>
      <w:pPr>
        <w:widowControl/>
        <w:spacing w:before="100" w:beforeAutospacing="1" w:after="100" w:afterAutospacing="1" w:line="252" w:lineRule="atLeast"/>
        <w:jc w:val="center"/>
        <w:rPr>
          <w:rFonts w:ascii="方正仿宋_GBK" w:hAnsi="方正仿宋_GBK" w:eastAsia="方正仿宋_GBK" w:cs="方正仿宋_GBK"/>
          <w:b/>
          <w:kern w:val="0"/>
          <w:sz w:val="28"/>
          <w:szCs w:val="28"/>
        </w:rPr>
      </w:pPr>
      <w:r>
        <w:rPr>
          <w:rFonts w:hint="eastAsia" w:ascii="方正仿宋_GBK" w:hAnsi="方正仿宋_GBK" w:eastAsia="方正仿宋_GBK" w:cs="方正仿宋_GBK"/>
          <w:sz w:val="28"/>
          <w:szCs w:val="28"/>
        </w:rPr>
        <w:br w:type="page"/>
      </w:r>
    </w:p>
    <w:p>
      <w:pPr>
        <w:widowControl/>
        <w:spacing w:before="100" w:beforeAutospacing="1" w:after="100" w:afterAutospacing="1" w:line="252" w:lineRule="atLeast"/>
        <w:jc w:val="center"/>
        <w:rPr>
          <w:rFonts w:ascii="方正仿宋_GBK" w:hAnsi="方正仿宋_GBK" w:eastAsia="方正仿宋_GBK" w:cs="方正仿宋_GBK"/>
          <w:b/>
          <w:kern w:val="0"/>
          <w:sz w:val="28"/>
          <w:szCs w:val="28"/>
        </w:rPr>
      </w:pPr>
      <w:r>
        <w:rPr>
          <w:rFonts w:hint="eastAsia" w:ascii="方正仿宋_GBK" w:hAnsi="方正仿宋_GBK" w:eastAsia="方正仿宋_GBK" w:cs="方正仿宋_GBK"/>
          <w:b/>
          <w:kern w:val="0"/>
          <w:sz w:val="28"/>
          <w:szCs w:val="28"/>
        </w:rPr>
        <w:t xml:space="preserve"> </w:t>
      </w:r>
      <w:r>
        <w:rPr>
          <w:rFonts w:hint="eastAsia" w:ascii="方正仿宋_GBK" w:hAnsi="方正仿宋_GBK" w:eastAsia="方正仿宋_GBK" w:cs="方正仿宋_GBK"/>
          <w:bCs/>
          <w:kern w:val="0"/>
          <w:sz w:val="28"/>
          <w:szCs w:val="28"/>
        </w:rPr>
        <w:t xml:space="preserve">格式四 </w:t>
      </w:r>
      <w:r>
        <w:rPr>
          <w:rFonts w:hint="eastAsia" w:ascii="方正小标宋_GBK" w:hAnsi="方正小标宋_GBK" w:eastAsia="方正小标宋_GBK" w:cs="方正小标宋_GBK"/>
          <w:b/>
          <w:bCs/>
          <w:sz w:val="36"/>
          <w:szCs w:val="36"/>
        </w:rPr>
        <w:t>合同文件</w:t>
      </w:r>
    </w:p>
    <w:p>
      <w:pPr>
        <w:widowControl/>
        <w:spacing w:before="100" w:beforeAutospacing="1" w:after="100" w:afterAutospacing="1" w:line="252" w:lineRule="atLeast"/>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合同详见附件</w:t>
      </w:r>
      <w:r>
        <w:rPr>
          <w:rFonts w:ascii="方正仿宋_GBK" w:hAnsi="方正仿宋_GBK" w:eastAsia="方正仿宋_GBK" w:cs="方正仿宋_GBK"/>
          <w:kern w:val="0"/>
          <w:sz w:val="28"/>
          <w:szCs w:val="28"/>
        </w:rPr>
        <w:t>1</w:t>
      </w:r>
      <w:r>
        <w:rPr>
          <w:rFonts w:hint="eastAsia" w:ascii="方正仿宋_GBK" w:hAnsi="方正仿宋_GBK" w:eastAsia="方正仿宋_GBK" w:cs="方正仿宋_GBK"/>
          <w:kern w:val="0"/>
          <w:sz w:val="28"/>
          <w:szCs w:val="28"/>
        </w:rPr>
        <w:t>；</w:t>
      </w:r>
    </w:p>
    <w:p/>
    <w:p>
      <w:pPr>
        <w:widowControl/>
        <w:spacing w:before="100" w:beforeAutospacing="1" w:after="100" w:afterAutospacing="1" w:line="252" w:lineRule="atLeast"/>
        <w:rPr>
          <w:rFonts w:ascii="方正仿宋_GBK" w:hAnsi="方正仿宋_GBK" w:eastAsia="方正仿宋_GBK" w:cs="方正仿宋_GBK"/>
          <w:bCs/>
          <w:kern w:val="0"/>
          <w:sz w:val="28"/>
          <w:szCs w:val="28"/>
        </w:rPr>
      </w:pPr>
      <w:r>
        <w:rPr>
          <w:rFonts w:hint="eastAsia" w:ascii="方正仿宋_GBK" w:hAnsi="方正仿宋_GBK" w:eastAsia="方正仿宋_GBK" w:cs="方正仿宋_GBK"/>
          <w:b/>
          <w:kern w:val="0"/>
          <w:sz w:val="28"/>
          <w:szCs w:val="28"/>
        </w:rPr>
        <w:t xml:space="preserve">  </w:t>
      </w:r>
      <w:r>
        <w:rPr>
          <w:rFonts w:hint="eastAsia" w:ascii="方正仿宋_GBK" w:hAnsi="方正仿宋_GBK" w:eastAsia="方正仿宋_GBK" w:cs="方正仿宋_GBK"/>
          <w:bCs/>
          <w:kern w:val="0"/>
          <w:sz w:val="28"/>
          <w:szCs w:val="28"/>
        </w:rPr>
        <w:t xml:space="preserve"> </w:t>
      </w:r>
    </w:p>
    <w:p>
      <w:pPr>
        <w:widowControl/>
        <w:spacing w:before="100" w:beforeAutospacing="1" w:after="100" w:afterAutospacing="1" w:line="252" w:lineRule="atLeast"/>
        <w:rPr>
          <w:rFonts w:ascii="方正仿宋_GBK" w:hAnsi="方正仿宋_GBK" w:eastAsia="方正仿宋_GBK" w:cs="方正仿宋_GBK"/>
          <w:bCs/>
          <w:kern w:val="0"/>
          <w:sz w:val="28"/>
          <w:szCs w:val="28"/>
        </w:rPr>
      </w:pPr>
    </w:p>
    <w:p>
      <w:pPr>
        <w:pStyle w:val="2"/>
        <w:rPr>
          <w:rFonts w:ascii="方正仿宋_GBK" w:hAnsi="方正仿宋_GBK" w:eastAsia="方正仿宋_GBK" w:cs="方正仿宋_GBK"/>
          <w:b w:val="0"/>
          <w:kern w:val="0"/>
          <w:sz w:val="28"/>
          <w:szCs w:val="28"/>
        </w:rPr>
      </w:pPr>
    </w:p>
    <w:p>
      <w:pPr>
        <w:rPr>
          <w:rFonts w:ascii="方正仿宋_GBK" w:hAnsi="方正仿宋_GBK" w:eastAsia="方正仿宋_GBK" w:cs="方正仿宋_GBK"/>
          <w:bCs/>
          <w:kern w:val="0"/>
          <w:sz w:val="28"/>
          <w:szCs w:val="28"/>
        </w:rPr>
      </w:pPr>
    </w:p>
    <w:p>
      <w:pPr>
        <w:pStyle w:val="2"/>
        <w:rPr>
          <w:rFonts w:ascii="方正仿宋_GBK" w:hAnsi="方正仿宋_GBK" w:eastAsia="方正仿宋_GBK" w:cs="方正仿宋_GBK"/>
          <w:b w:val="0"/>
          <w:kern w:val="0"/>
          <w:sz w:val="28"/>
          <w:szCs w:val="28"/>
        </w:rPr>
      </w:pPr>
    </w:p>
    <w:p>
      <w:pPr>
        <w:rPr>
          <w:rFonts w:ascii="方正仿宋_GBK" w:hAnsi="方正仿宋_GBK" w:eastAsia="方正仿宋_GBK" w:cs="方正仿宋_GBK"/>
          <w:bCs/>
          <w:kern w:val="0"/>
          <w:sz w:val="28"/>
          <w:szCs w:val="28"/>
        </w:rPr>
      </w:pPr>
    </w:p>
    <w:p>
      <w:pPr>
        <w:rPr>
          <w:rFonts w:ascii="方正仿宋_GBK" w:hAnsi="方正仿宋_GBK" w:eastAsia="方正仿宋_GBK" w:cs="方正仿宋_GBK"/>
          <w:bCs/>
          <w:kern w:val="0"/>
          <w:sz w:val="28"/>
          <w:szCs w:val="28"/>
        </w:rPr>
      </w:pPr>
    </w:p>
    <w:p>
      <w:pPr>
        <w:pStyle w:val="2"/>
      </w:pPr>
    </w:p>
    <w:p>
      <w:pPr>
        <w:pStyle w:val="2"/>
        <w:rPr>
          <w:rFonts w:ascii="方正仿宋_GBK" w:hAnsi="方正仿宋_GBK" w:eastAsia="方正仿宋_GBK" w:cs="方正仿宋_GBK"/>
          <w:b w:val="0"/>
          <w:kern w:val="0"/>
          <w:sz w:val="28"/>
          <w:szCs w:val="28"/>
        </w:rPr>
      </w:pPr>
    </w:p>
    <w:p>
      <w:pPr>
        <w:pStyle w:val="2"/>
      </w:pPr>
    </w:p>
    <w:p/>
    <w:p/>
    <w:p>
      <w:pPr>
        <w:pStyle w:val="2"/>
      </w:pPr>
    </w:p>
    <w:p/>
    <w:p/>
    <w:p/>
    <w:p>
      <w:pPr>
        <w:widowControl/>
        <w:spacing w:before="100" w:beforeAutospacing="1" w:after="100" w:afterAutospacing="1" w:line="252" w:lineRule="atLeast"/>
        <w:jc w:val="center"/>
        <w:rPr>
          <w:rFonts w:ascii="方正小标宋_GBK" w:hAnsi="方正小标宋_GBK" w:eastAsia="方正仿宋_GBK" w:cs="方正小标宋_GBK"/>
          <w:b/>
          <w:bCs/>
          <w:sz w:val="36"/>
          <w:szCs w:val="36"/>
        </w:rPr>
      </w:pPr>
      <w:r>
        <w:rPr>
          <w:rFonts w:hint="eastAsia" w:ascii="方正仿宋_GBK" w:hAnsi="方正仿宋_GBK" w:eastAsia="方正仿宋_GBK" w:cs="方正仿宋_GBK"/>
          <w:bCs/>
          <w:kern w:val="0"/>
          <w:sz w:val="28"/>
          <w:szCs w:val="28"/>
        </w:rPr>
        <w:t xml:space="preserve">格式五 </w:t>
      </w:r>
      <w:r>
        <w:rPr>
          <w:rFonts w:hint="eastAsia" w:ascii="方正小标宋_GBK" w:hAnsi="方正小标宋_GBK" w:eastAsia="方正小标宋_GBK" w:cs="方正小标宋_GBK"/>
          <w:b/>
          <w:bCs/>
          <w:sz w:val="36"/>
          <w:szCs w:val="36"/>
        </w:rPr>
        <w:t>商务部分</w:t>
      </w:r>
    </w:p>
    <w:p>
      <w:pPr>
        <w:widowControl/>
        <w:spacing w:before="100" w:beforeAutospacing="1" w:after="100" w:afterAutospacing="1" w:line="252" w:lineRule="atLeast"/>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格式自拟</w:t>
      </w:r>
    </w:p>
    <w:p>
      <w:pPr>
        <w:widowControl/>
        <w:spacing w:before="100" w:beforeAutospacing="1" w:after="100" w:afterAutospacing="1" w:line="252" w:lineRule="atLeast"/>
        <w:jc w:val="left"/>
        <w:rPr>
          <w:rFonts w:ascii="方正仿宋_GBK" w:hAnsi="方正仿宋_GBK" w:eastAsia="方正仿宋_GBK" w:cs="方正仿宋_GBK"/>
          <w:kern w:val="0"/>
          <w:sz w:val="28"/>
          <w:szCs w:val="28"/>
        </w:rPr>
      </w:pPr>
    </w:p>
    <w:p>
      <w:pPr>
        <w:widowControl/>
        <w:spacing w:before="100" w:beforeAutospacing="1" w:after="100" w:afterAutospacing="1" w:line="252" w:lineRule="atLeast"/>
        <w:jc w:val="center"/>
        <w:rPr>
          <w:rFonts w:ascii="方正仿宋_GBK" w:hAnsi="方正仿宋_GBK" w:eastAsia="方正仿宋_GBK" w:cs="方正仿宋_GBK"/>
          <w:b/>
          <w:kern w:val="0"/>
          <w:sz w:val="28"/>
          <w:szCs w:val="28"/>
        </w:rPr>
      </w:pPr>
    </w:p>
    <w:p>
      <w:pPr>
        <w:widowControl/>
        <w:spacing w:before="100" w:beforeAutospacing="1" w:after="100" w:afterAutospacing="1" w:line="252" w:lineRule="atLeast"/>
        <w:jc w:val="center"/>
        <w:rPr>
          <w:rFonts w:ascii="方正小标宋_GBK" w:hAnsi="方正小标宋_GBK" w:eastAsia="方正仿宋_GBK" w:cs="方正小标宋_GBK"/>
          <w:b/>
          <w:bCs/>
          <w:sz w:val="36"/>
          <w:szCs w:val="36"/>
        </w:rPr>
      </w:pPr>
      <w:r>
        <w:rPr>
          <w:rFonts w:hint="eastAsia" w:ascii="方正仿宋_GBK" w:hAnsi="方正仿宋_GBK" w:eastAsia="方正仿宋_GBK" w:cs="方正仿宋_GBK"/>
          <w:bCs/>
          <w:kern w:val="0"/>
          <w:sz w:val="28"/>
          <w:szCs w:val="28"/>
        </w:rPr>
        <w:t xml:space="preserve">格式六 </w:t>
      </w:r>
      <w:r>
        <w:rPr>
          <w:rFonts w:hint="eastAsia" w:ascii="方正小标宋_GBK" w:hAnsi="方正小标宋_GBK" w:eastAsia="方正小标宋_GBK" w:cs="方正小标宋_GBK"/>
          <w:b/>
          <w:bCs/>
          <w:sz w:val="36"/>
          <w:szCs w:val="36"/>
        </w:rPr>
        <w:t>技术部分</w:t>
      </w:r>
    </w:p>
    <w:p>
      <w:pPr>
        <w:widowControl/>
        <w:spacing w:before="100" w:beforeAutospacing="1" w:after="100" w:afterAutospacing="1" w:line="252" w:lineRule="atLeast"/>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格式自拟</w:t>
      </w:r>
    </w:p>
    <w:p>
      <w:pPr>
        <w:widowControl/>
        <w:spacing w:before="100" w:beforeAutospacing="1" w:after="100" w:afterAutospacing="1" w:line="252" w:lineRule="atLeast"/>
        <w:jc w:val="left"/>
        <w:rPr>
          <w:rFonts w:ascii="方正仿宋_GBK" w:hAnsi="方正仿宋_GBK" w:eastAsia="方正仿宋_GBK" w:cs="方正仿宋_GBK"/>
          <w:kern w:val="0"/>
          <w:sz w:val="28"/>
          <w:szCs w:val="28"/>
        </w:rPr>
      </w:pPr>
    </w:p>
    <w:p>
      <w:pPr>
        <w:widowControl/>
        <w:spacing w:before="100" w:beforeAutospacing="1" w:after="100" w:afterAutospacing="1" w:line="252" w:lineRule="atLeast"/>
        <w:jc w:val="left"/>
        <w:rPr>
          <w:rFonts w:ascii="方正仿宋_GBK" w:hAnsi="方正仿宋_GBK" w:eastAsia="方正仿宋_GBK" w:cs="方正仿宋_GBK"/>
          <w:kern w:val="0"/>
          <w:sz w:val="28"/>
          <w:szCs w:val="28"/>
        </w:rPr>
      </w:pPr>
    </w:p>
    <w:p>
      <w:pPr>
        <w:widowControl/>
        <w:spacing w:before="100" w:beforeAutospacing="1" w:after="100" w:afterAutospacing="1" w:line="252" w:lineRule="atLeast"/>
        <w:jc w:val="center"/>
        <w:rPr>
          <w:rFonts w:ascii="方正小标宋_GBK" w:hAnsi="方正小标宋_GBK" w:eastAsia="方正仿宋_GBK" w:cs="方正小标宋_GBK"/>
          <w:b/>
          <w:bCs/>
          <w:sz w:val="36"/>
          <w:szCs w:val="36"/>
        </w:rPr>
      </w:pPr>
      <w:r>
        <w:rPr>
          <w:rFonts w:hint="eastAsia" w:ascii="方正仿宋_GBK" w:hAnsi="方正仿宋_GBK" w:eastAsia="方正仿宋_GBK" w:cs="方正仿宋_GBK"/>
          <w:bCs/>
          <w:kern w:val="0"/>
          <w:sz w:val="28"/>
          <w:szCs w:val="28"/>
        </w:rPr>
        <w:t xml:space="preserve">格式七 </w:t>
      </w:r>
      <w:r>
        <w:rPr>
          <w:rFonts w:hint="eastAsia" w:ascii="方正小标宋_GBK" w:hAnsi="方正小标宋_GBK" w:eastAsia="方正小标宋_GBK" w:cs="方正小标宋_GBK"/>
          <w:b/>
          <w:bCs/>
          <w:sz w:val="36"/>
          <w:szCs w:val="36"/>
        </w:rPr>
        <w:t>报价部分</w:t>
      </w:r>
    </w:p>
    <w:p>
      <w:pPr>
        <w:widowControl/>
        <w:spacing w:before="100" w:beforeAutospacing="1" w:after="100" w:afterAutospacing="1" w:line="252" w:lineRule="atLeast"/>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格式自拟</w:t>
      </w:r>
    </w:p>
    <w:p>
      <w:pPr>
        <w:widowControl/>
        <w:spacing w:before="100" w:beforeAutospacing="1" w:after="100" w:afterAutospacing="1" w:line="252" w:lineRule="atLeast"/>
        <w:jc w:val="center"/>
        <w:rPr>
          <w:rFonts w:ascii="方正仿宋_GBK" w:hAnsi="方正仿宋_GBK" w:eastAsia="方正仿宋_GBK" w:cs="方正仿宋_GBK"/>
          <w:b/>
          <w:kern w:val="0"/>
          <w:sz w:val="28"/>
          <w:szCs w:val="28"/>
        </w:rPr>
      </w:pPr>
    </w:p>
    <w:p>
      <w:pPr>
        <w:widowControl/>
        <w:spacing w:before="100" w:beforeAutospacing="1" w:after="100" w:afterAutospacing="1" w:line="252" w:lineRule="atLeast"/>
        <w:jc w:val="center"/>
        <w:rPr>
          <w:rFonts w:ascii="方正仿宋_GBK" w:hAnsi="方正仿宋_GBK" w:eastAsia="方正仿宋_GBK" w:cs="方正仿宋_GBK"/>
          <w:b/>
          <w:kern w:val="0"/>
          <w:sz w:val="28"/>
          <w:szCs w:val="28"/>
        </w:rPr>
      </w:pPr>
    </w:p>
    <w:p>
      <w:pPr>
        <w:widowControl/>
        <w:spacing w:before="100" w:beforeAutospacing="1" w:after="100" w:afterAutospacing="1" w:line="252" w:lineRule="atLeast"/>
        <w:jc w:val="center"/>
        <w:rPr>
          <w:rFonts w:ascii="方正仿宋_GBK" w:hAnsi="方正仿宋_GBK" w:eastAsia="方正仿宋_GBK" w:cs="方正仿宋_GBK"/>
          <w:b/>
          <w:kern w:val="0"/>
          <w:sz w:val="28"/>
          <w:szCs w:val="28"/>
        </w:rPr>
      </w:pPr>
    </w:p>
    <w:p>
      <w:pPr>
        <w:widowControl/>
        <w:spacing w:before="100" w:beforeAutospacing="1" w:after="100" w:afterAutospacing="1" w:line="252" w:lineRule="atLeast"/>
        <w:jc w:val="center"/>
        <w:rPr>
          <w:rFonts w:ascii="方正仿宋_GBK" w:hAnsi="方正仿宋_GBK" w:eastAsia="方正仿宋_GBK" w:cs="方正仿宋_GBK"/>
          <w:b/>
          <w:kern w:val="0"/>
          <w:sz w:val="28"/>
          <w:szCs w:val="28"/>
        </w:rPr>
      </w:pPr>
    </w:p>
    <w:p/>
    <w:p>
      <w:pPr>
        <w:pStyle w:val="2"/>
      </w:pPr>
    </w:p>
    <w:p>
      <w:pPr>
        <w:spacing w:line="541" w:lineRule="exact"/>
        <w:jc w:val="center"/>
        <w:rPr>
          <w:rFonts w:hint="eastAsia" w:ascii="方正小标宋_GBK" w:hAnsi="方正小标宋_GBK" w:eastAsia="方正小标宋_GBK" w:cs="方正小标宋_GBK"/>
          <w:b/>
          <w:bCs/>
          <w:color w:val="000000"/>
          <w:sz w:val="32"/>
          <w:szCs w:val="32"/>
          <w:u w:val="single"/>
          <w:lang w:val="en-US" w:eastAsia="zh-CN"/>
        </w:rPr>
      </w:pPr>
    </w:p>
    <w:p>
      <w:pPr>
        <w:spacing w:line="541" w:lineRule="exact"/>
        <w:jc w:val="center"/>
        <w:rPr>
          <w:rFonts w:hint="eastAsia" w:ascii="方正小标宋_GBK" w:hAnsi="方正小标宋_GBK" w:eastAsia="方正小标宋_GBK" w:cs="方正小标宋_GBK"/>
          <w:b/>
          <w:bCs/>
          <w:color w:val="000000"/>
          <w:sz w:val="32"/>
          <w:szCs w:val="32"/>
          <w:u w:val="single"/>
          <w:lang w:val="en-US" w:eastAsia="zh-CN"/>
        </w:rPr>
      </w:pPr>
    </w:p>
    <w:p>
      <w:pPr>
        <w:spacing w:line="541" w:lineRule="exact"/>
        <w:jc w:val="center"/>
        <w:rPr>
          <w:rFonts w:hint="eastAsia" w:ascii="方正小标宋_GBK" w:hAnsi="方正小标宋_GBK" w:eastAsia="方正小标宋_GBK" w:cs="方正小标宋_GBK"/>
          <w:b/>
          <w:bCs/>
          <w:color w:val="000000"/>
          <w:sz w:val="32"/>
          <w:szCs w:val="32"/>
          <w:u w:val="single"/>
          <w:lang w:val="en-US" w:eastAsia="zh-CN"/>
        </w:rPr>
      </w:pPr>
    </w:p>
    <w:p>
      <w:pPr>
        <w:spacing w:line="541" w:lineRule="exact"/>
        <w:jc w:val="center"/>
        <w:rPr>
          <w:rFonts w:hint="eastAsia" w:ascii="方正小标宋_GBK" w:hAnsi="方正小标宋_GBK" w:eastAsia="方正小标宋_GBK" w:cs="方正小标宋_GBK"/>
          <w:b/>
          <w:bCs/>
          <w:color w:val="000000"/>
          <w:sz w:val="32"/>
          <w:szCs w:val="32"/>
          <w:u w:val="single"/>
          <w:lang w:val="en-US" w:eastAsia="zh-CN"/>
        </w:rPr>
      </w:pPr>
    </w:p>
    <w:p>
      <w:pPr>
        <w:spacing w:line="541" w:lineRule="exact"/>
        <w:jc w:val="center"/>
        <w:rPr>
          <w:rFonts w:hint="eastAsia" w:ascii="方正小标宋_GBK" w:hAnsi="方正小标宋_GBK" w:eastAsia="方正小标宋_GBK" w:cs="方正小标宋_GBK"/>
          <w:b/>
          <w:bCs/>
          <w:color w:val="000000"/>
          <w:sz w:val="32"/>
          <w:szCs w:val="32"/>
          <w:u w:val="single"/>
          <w:lang w:val="en-US" w:eastAsia="zh-CN"/>
        </w:rPr>
      </w:pPr>
    </w:p>
    <w:p>
      <w:pPr>
        <w:spacing w:line="541" w:lineRule="exact"/>
        <w:jc w:val="center"/>
        <w:rPr>
          <w:rFonts w:hint="eastAsia" w:ascii="方正小标宋_GBK" w:hAnsi="方正小标宋_GBK" w:eastAsia="方正小标宋_GBK" w:cs="方正小标宋_GBK"/>
          <w:b/>
          <w:bCs/>
          <w:color w:val="000000"/>
          <w:sz w:val="32"/>
          <w:szCs w:val="32"/>
          <w:u w:val="single"/>
          <w:lang w:val="en-US" w:eastAsia="zh-CN"/>
        </w:rPr>
      </w:pPr>
    </w:p>
    <w:p>
      <w:pPr>
        <w:spacing w:line="541" w:lineRule="exact"/>
        <w:jc w:val="center"/>
        <w:rPr>
          <w:rFonts w:hint="eastAsia" w:ascii="方正小标宋_GBK" w:hAnsi="方正小标宋_GBK" w:eastAsia="方正小标宋_GBK" w:cs="方正小标宋_GBK"/>
          <w:b/>
          <w:bCs/>
          <w:color w:val="000000"/>
          <w:sz w:val="32"/>
          <w:szCs w:val="32"/>
          <w:u w:val="single"/>
          <w:lang w:val="en-US" w:eastAsia="zh-CN"/>
        </w:rPr>
      </w:pPr>
    </w:p>
    <w:p>
      <w:pPr>
        <w:spacing w:line="541" w:lineRule="exact"/>
        <w:jc w:val="both"/>
        <w:rPr>
          <w:rFonts w:hint="default" w:ascii="方正小标宋_GBK" w:hAnsi="方正小标宋_GBK" w:eastAsia="方正小标宋_GBK" w:cs="方正小标宋_GBK"/>
          <w:b/>
          <w:bCs/>
          <w:color w:val="000000"/>
          <w:sz w:val="21"/>
          <w:szCs w:val="21"/>
          <w:u w:val="single"/>
          <w:lang w:val="en-US" w:eastAsia="zh-CN"/>
        </w:rPr>
      </w:pPr>
      <w:r>
        <w:rPr>
          <w:rFonts w:hint="eastAsia" w:ascii="方正小标宋_GBK" w:hAnsi="方正小标宋_GBK" w:eastAsia="方正小标宋_GBK" w:cs="方正小标宋_GBK"/>
          <w:b/>
          <w:bCs/>
          <w:color w:val="000000"/>
          <w:sz w:val="21"/>
          <w:szCs w:val="21"/>
          <w:u w:val="single"/>
          <w:lang w:val="en-US" w:eastAsia="zh-CN"/>
        </w:rPr>
        <w:t>附件1</w:t>
      </w:r>
    </w:p>
    <w:p>
      <w:pPr>
        <w:spacing w:line="541" w:lineRule="exact"/>
        <w:jc w:val="center"/>
        <w:rPr>
          <w:rFonts w:hint="eastAsia" w:ascii="方正小标宋_GBK" w:hAnsi="方正小标宋_GBK" w:eastAsia="方正小标宋_GBK" w:cs="方正小标宋_GBK"/>
          <w:b/>
          <w:bCs/>
          <w:color w:val="000000"/>
          <w:sz w:val="32"/>
          <w:szCs w:val="32"/>
        </w:rPr>
      </w:pPr>
      <w:r>
        <w:rPr>
          <w:rFonts w:hint="eastAsia" w:ascii="方正小标宋_GBK" w:hAnsi="方正小标宋_GBK" w:eastAsia="方正小标宋_GBK" w:cs="方正小标宋_GBK"/>
          <w:b/>
          <w:bCs/>
          <w:color w:val="000000"/>
          <w:sz w:val="32"/>
          <w:szCs w:val="32"/>
          <w:u w:val="single"/>
          <w:lang w:val="en-US" w:eastAsia="zh-CN"/>
        </w:rPr>
        <w:t>轨道9号线</w:t>
      </w:r>
      <w:r>
        <w:rPr>
          <w:rFonts w:hint="eastAsia" w:ascii="方正小标宋_GBK" w:hAnsi="方正小标宋_GBK" w:eastAsia="方正小标宋_GBK" w:cs="方正小标宋_GBK"/>
          <w:b/>
          <w:bCs/>
          <w:color w:val="000000"/>
          <w:sz w:val="32"/>
          <w:szCs w:val="32"/>
          <w:u w:val="single"/>
        </w:rPr>
        <w:t xml:space="preserve"> </w:t>
      </w:r>
      <w:r>
        <w:rPr>
          <w:rFonts w:hint="eastAsia" w:ascii="方正小标宋_GBK" w:hAnsi="方正小标宋_GBK" w:eastAsia="方正小标宋_GBK" w:cs="方正小标宋_GBK"/>
          <w:b/>
          <w:bCs/>
          <w:color w:val="000000"/>
          <w:sz w:val="32"/>
          <w:szCs w:val="32"/>
          <w:lang w:eastAsia="zh-CN"/>
        </w:rPr>
        <w:t>轨行区</w:t>
      </w:r>
      <w:r>
        <w:rPr>
          <w:rFonts w:hint="eastAsia" w:ascii="方正小标宋_GBK" w:hAnsi="方正小标宋_GBK" w:eastAsia="方正小标宋_GBK" w:cs="方正小标宋_GBK"/>
          <w:b/>
          <w:bCs/>
          <w:color w:val="000000"/>
          <w:sz w:val="32"/>
          <w:szCs w:val="32"/>
        </w:rPr>
        <w:t>清掏</w:t>
      </w:r>
      <w:r>
        <w:rPr>
          <w:rFonts w:hint="eastAsia" w:ascii="方正小标宋_GBK" w:hAnsi="方正小标宋_GBK" w:eastAsia="方正小标宋_GBK" w:cs="方正小标宋_GBK"/>
          <w:b/>
          <w:bCs/>
          <w:color w:val="000000"/>
          <w:sz w:val="32"/>
          <w:szCs w:val="32"/>
          <w:lang w:val="en-US" w:eastAsia="zh-CN"/>
        </w:rPr>
        <w:t>冲洗</w:t>
      </w:r>
      <w:r>
        <w:rPr>
          <w:rFonts w:hint="eastAsia" w:ascii="方正小标宋_GBK" w:hAnsi="方正小标宋_GBK" w:eastAsia="方正小标宋_GBK" w:cs="方正小标宋_GBK"/>
          <w:b/>
          <w:bCs/>
          <w:color w:val="000000"/>
          <w:sz w:val="32"/>
          <w:szCs w:val="32"/>
        </w:rPr>
        <w:t>项目</w:t>
      </w:r>
    </w:p>
    <w:p>
      <w:pPr>
        <w:spacing w:line="541" w:lineRule="exact"/>
        <w:jc w:val="center"/>
        <w:rPr>
          <w:rFonts w:hint="eastAsia" w:ascii="方正小标宋_GBK" w:hAnsi="方正小标宋_GBK" w:eastAsia="方正小标宋_GBK" w:cs="方正小标宋_GBK"/>
          <w:color w:val="000000"/>
          <w:sz w:val="32"/>
          <w:szCs w:val="32"/>
        </w:rPr>
      </w:pPr>
      <w:r>
        <w:rPr>
          <w:rFonts w:hint="eastAsia" w:ascii="方正小标宋_GBK" w:hAnsi="方正小标宋_GBK" w:eastAsia="方正小标宋_GBK" w:cs="方正小标宋_GBK"/>
          <w:b/>
          <w:bCs/>
          <w:color w:val="000000"/>
          <w:sz w:val="32"/>
          <w:szCs w:val="32"/>
          <w:lang w:val="en-US" w:eastAsia="zh-CN"/>
        </w:rPr>
        <w:t>服务合同</w:t>
      </w:r>
    </w:p>
    <w:p>
      <w:pPr>
        <w:spacing w:line="560" w:lineRule="exact"/>
        <w:ind w:firstLine="480" w:firstLineChars="200"/>
        <w:rPr>
          <w:rFonts w:hint="eastAsia" w:asciiTheme="minorEastAsia" w:hAnsiTheme="minorEastAsia" w:cstheme="minorEastAsia"/>
          <w:color w:val="000000"/>
          <w:sz w:val="24"/>
          <w:szCs w:val="24"/>
        </w:rPr>
      </w:pPr>
    </w:p>
    <w:p>
      <w:pPr>
        <w:spacing w:line="560" w:lineRule="exact"/>
        <w:ind w:firstLine="480" w:firstLineChars="20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cstheme="minorEastAsia"/>
          <w:color w:val="000000"/>
          <w:sz w:val="24"/>
          <w:szCs w:val="24"/>
        </w:rPr>
        <w:t>甲方：</w:t>
      </w:r>
      <w:r>
        <w:rPr>
          <w:rFonts w:hint="eastAsia" w:asciiTheme="minorEastAsia" w:hAnsiTheme="minorEastAsia" w:cstheme="minorEastAsia"/>
          <w:color w:val="000000"/>
          <w:sz w:val="24"/>
          <w:szCs w:val="24"/>
          <w:lang w:val="en-US" w:eastAsia="zh-CN"/>
        </w:rPr>
        <w:t>重庆通邑物业管理有限公司</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乙方：</w:t>
      </w:r>
    </w:p>
    <w:p>
      <w:pPr>
        <w:spacing w:line="560" w:lineRule="exact"/>
        <w:ind w:firstLine="480" w:firstLineChars="200"/>
        <w:rPr>
          <w:rFonts w:hint="eastAsia" w:asciiTheme="minorEastAsia" w:hAnsiTheme="minorEastAsia" w:cstheme="minorEastAsia"/>
          <w:color w:val="000000"/>
          <w:sz w:val="24"/>
          <w:szCs w:val="24"/>
        </w:rPr>
      </w:pPr>
    </w:p>
    <w:p>
      <w:pPr>
        <w:spacing w:line="560" w:lineRule="exact"/>
        <w:ind w:firstLine="480" w:firstLineChars="200"/>
        <w:rPr>
          <w:color w:val="000000"/>
          <w:sz w:val="26"/>
          <w:szCs w:val="26"/>
        </w:rPr>
      </w:pPr>
      <w:r>
        <w:rPr>
          <w:rFonts w:hint="eastAsia" w:asciiTheme="minorEastAsia" w:hAnsiTheme="minorEastAsia" w:cstheme="minorEastAsia"/>
          <w:color w:val="000000"/>
          <w:sz w:val="24"/>
          <w:szCs w:val="24"/>
        </w:rPr>
        <w:t>根据《中华人民共和国</w:t>
      </w:r>
      <w:r>
        <w:rPr>
          <w:rFonts w:hint="eastAsia" w:asciiTheme="minorEastAsia" w:hAnsiTheme="minorEastAsia" w:cstheme="minorEastAsia"/>
          <w:color w:val="000000"/>
          <w:sz w:val="24"/>
          <w:szCs w:val="24"/>
          <w:lang w:val="en-US" w:eastAsia="zh-CN"/>
        </w:rPr>
        <w:t>民法典</w:t>
      </w:r>
      <w:r>
        <w:rPr>
          <w:rFonts w:hint="eastAsia" w:asciiTheme="minorEastAsia" w:hAnsiTheme="minorEastAsia" w:cstheme="minorEastAsia"/>
          <w:color w:val="000000"/>
          <w:sz w:val="24"/>
          <w:szCs w:val="24"/>
        </w:rPr>
        <w:t>》等有关法律、法规的规定，在自愿、平等、协商一致的基础上，双方就</w:t>
      </w:r>
      <w:r>
        <w:rPr>
          <w:rFonts w:hint="eastAsia" w:asciiTheme="minorEastAsia" w:hAnsiTheme="minorEastAsia" w:cstheme="minorEastAsia"/>
          <w:color w:val="000000"/>
          <w:sz w:val="24"/>
          <w:szCs w:val="24"/>
          <w:lang w:val="en-US" w:eastAsia="zh-CN"/>
        </w:rPr>
        <w:t>轨道9号线</w:t>
      </w:r>
      <w:r>
        <w:rPr>
          <w:rFonts w:hint="eastAsia" w:asciiTheme="minorEastAsia" w:hAnsiTheme="minorEastAsia" w:cstheme="minorEastAsia"/>
          <w:color w:val="000000"/>
          <w:sz w:val="24"/>
          <w:szCs w:val="24"/>
        </w:rPr>
        <w:t>路段隧道清掏及</w:t>
      </w:r>
      <w:r>
        <w:rPr>
          <w:rFonts w:hint="eastAsia" w:asciiTheme="minorEastAsia" w:hAnsiTheme="minorEastAsia" w:cstheme="minorEastAsia"/>
          <w:color w:val="000000"/>
          <w:sz w:val="24"/>
          <w:szCs w:val="24"/>
          <w:lang w:val="en-US" w:eastAsia="zh-CN"/>
        </w:rPr>
        <w:t>冲洗</w:t>
      </w:r>
      <w:r>
        <w:rPr>
          <w:rFonts w:hint="eastAsia" w:asciiTheme="minorEastAsia" w:hAnsiTheme="minorEastAsia" w:cstheme="minorEastAsia"/>
          <w:color w:val="000000"/>
          <w:sz w:val="24"/>
          <w:szCs w:val="24"/>
        </w:rPr>
        <w:t>项目的实施事宜，订立本合同。</w:t>
      </w:r>
    </w:p>
    <w:p>
      <w:pPr>
        <w:numPr>
          <w:ilvl w:val="0"/>
          <w:numId w:val="0"/>
        </w:numPr>
        <w:spacing w:line="399" w:lineRule="exact"/>
        <w:ind w:firstLine="522" w:firstLineChars="200"/>
        <w:rPr>
          <w:color w:val="000000"/>
          <w:sz w:val="26"/>
          <w:szCs w:val="26"/>
        </w:rPr>
      </w:pPr>
      <w:r>
        <w:rPr>
          <w:rFonts w:hint="eastAsia"/>
          <w:b/>
          <w:bCs/>
          <w:color w:val="000000"/>
          <w:sz w:val="26"/>
          <w:szCs w:val="26"/>
          <w:lang w:val="en-US" w:eastAsia="zh-CN"/>
        </w:rPr>
        <w:t xml:space="preserve">第一章 </w:t>
      </w:r>
      <w:r>
        <w:rPr>
          <w:b/>
          <w:bCs/>
          <w:color w:val="000000"/>
          <w:sz w:val="26"/>
          <w:szCs w:val="26"/>
        </w:rPr>
        <w:t>服务范围及概况</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第一条 服务区域基本情况</w:t>
      </w:r>
    </w:p>
    <w:p>
      <w:pPr>
        <w:spacing w:line="560" w:lineRule="exact"/>
        <w:ind w:firstLine="480" w:firstLineChars="200"/>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cstheme="minorEastAsia"/>
          <w:color w:val="000000"/>
          <w:sz w:val="24"/>
          <w:szCs w:val="24"/>
        </w:rPr>
        <w:t>服务区域名称：</w:t>
      </w:r>
      <w:r>
        <w:rPr>
          <w:rFonts w:hint="eastAsia" w:asciiTheme="minorEastAsia" w:hAnsiTheme="minorEastAsia" w:cstheme="minorEastAsia"/>
          <w:color w:val="000000"/>
          <w:sz w:val="24"/>
          <w:szCs w:val="24"/>
          <w:u w:val="none"/>
          <w:lang w:val="en-US" w:eastAsia="zh-CN"/>
        </w:rPr>
        <w:t>轨道9号线</w:t>
      </w:r>
      <w:r>
        <w:rPr>
          <w:rFonts w:hint="eastAsia" w:asciiTheme="minorEastAsia" w:hAnsiTheme="minorEastAsia" w:cstheme="minorEastAsia"/>
          <w:color w:val="000000"/>
          <w:sz w:val="24"/>
          <w:szCs w:val="24"/>
        </w:rPr>
        <w:t>路段</w:t>
      </w:r>
      <w:r>
        <w:rPr>
          <w:rFonts w:hint="eastAsia" w:asciiTheme="minorEastAsia" w:hAnsiTheme="minorEastAsia" w:cstheme="minorEastAsia"/>
          <w:color w:val="000000"/>
          <w:sz w:val="24"/>
          <w:szCs w:val="24"/>
          <w:lang w:eastAsia="zh-CN"/>
        </w:rPr>
        <w:t>。</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lang w:val="en-US" w:eastAsia="zh-CN"/>
        </w:rPr>
        <w:t>第二条  项目</w:t>
      </w:r>
      <w:r>
        <w:rPr>
          <w:rFonts w:hint="eastAsia" w:asciiTheme="minorEastAsia" w:hAnsiTheme="minorEastAsia" w:cstheme="minorEastAsia"/>
          <w:color w:val="000000"/>
          <w:sz w:val="24"/>
          <w:szCs w:val="24"/>
        </w:rPr>
        <w:t>概况：</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lang w:val="en-US" w:eastAsia="zh-CN"/>
        </w:rPr>
        <w:t>轨道</w:t>
      </w:r>
      <w:r>
        <w:rPr>
          <w:rFonts w:hint="eastAsia" w:asciiTheme="minorEastAsia" w:hAnsiTheme="minorEastAsia" w:cstheme="minorEastAsia"/>
          <w:color w:val="000000"/>
          <w:sz w:val="24"/>
          <w:szCs w:val="24"/>
        </w:rPr>
        <w:t>9 号线一期新桥至兴科大道段全长约34.7km（含出入段线），需负责沿线区间（上下行，含辅助线）内道床、排水沟、联络通道、疏散平台走行面、疏散平台高度以下的隧道壁的冲洗；沿线声屏障外立面清洗；沿线排水设施（包括排水明沟、暗沟暗管、沉沙井等）的清掏、疏通；清掏物的清扫、装袋和转运及轨行区垃圾二次转运至乙方自行联系的符合规定的渣场，并由乙方自行处置。</w:t>
      </w:r>
    </w:p>
    <w:p>
      <w:pPr>
        <w:spacing w:line="560" w:lineRule="exact"/>
        <w:ind w:firstLine="480" w:firstLineChars="200"/>
        <w:rPr>
          <w:rFonts w:hint="eastAsia" w:asciiTheme="minorEastAsia" w:hAnsiTheme="minorEastAsia" w:cstheme="minorEastAsia"/>
          <w:color w:val="000000"/>
          <w:sz w:val="24"/>
          <w:szCs w:val="24"/>
          <w:lang w:eastAsia="zh-CN"/>
        </w:rPr>
      </w:pPr>
      <w:r>
        <w:rPr>
          <w:rFonts w:hint="eastAsia" w:asciiTheme="minorEastAsia" w:hAnsiTheme="minorEastAsia" w:cstheme="minorEastAsia"/>
          <w:color w:val="000000"/>
          <w:sz w:val="24"/>
          <w:szCs w:val="24"/>
          <w:lang w:val="en-US" w:eastAsia="zh-CN"/>
        </w:rPr>
        <w:t>体量及暂定频率如下：</w:t>
      </w:r>
      <w:r>
        <w:rPr>
          <w:rFonts w:hint="eastAsia" w:asciiTheme="minorEastAsia" w:hAnsiTheme="minorEastAsia" w:cstheme="minorEastAsia"/>
          <w:color w:val="000000"/>
          <w:sz w:val="24"/>
          <w:szCs w:val="24"/>
        </w:rPr>
        <w:t>隧道冲洗面积为460549㎡，每年清洗2次；声屏障外立面清洗面积为31347㎡，每年清洗1次；区间排水沟（一般区段）清掏长度为143320m，每年清洗4次；区间排水沟（重点区段）清掏长度为4000m，每年清洗26次；垃圾二次转运需10吨的渣车二次转运至符合规定的渣场处理，预估处置100车</w:t>
      </w:r>
      <w:r>
        <w:rPr>
          <w:rFonts w:hint="eastAsia" w:asciiTheme="minorEastAsia" w:hAnsiTheme="minorEastAsia" w:cstheme="minorEastAsia"/>
          <w:color w:val="000000"/>
          <w:sz w:val="24"/>
          <w:szCs w:val="24"/>
          <w:lang w:eastAsia="zh-CN"/>
        </w:rPr>
        <w:t>。</w:t>
      </w:r>
    </w:p>
    <w:p>
      <w:pPr>
        <w:spacing w:line="560" w:lineRule="exact"/>
        <w:ind w:firstLine="482" w:firstLineChars="200"/>
        <w:rPr>
          <w:rFonts w:hint="eastAsia" w:asciiTheme="minorEastAsia" w:hAnsiTheme="minorEastAsia" w:cstheme="minorEastAsia"/>
          <w:b/>
          <w:bCs/>
          <w:color w:val="000000"/>
          <w:sz w:val="24"/>
          <w:szCs w:val="24"/>
        </w:rPr>
      </w:pPr>
      <w:r>
        <w:rPr>
          <w:rFonts w:hint="eastAsia" w:asciiTheme="minorEastAsia" w:hAnsiTheme="minorEastAsia" w:cstheme="minorEastAsia"/>
          <w:b/>
          <w:bCs/>
          <w:color w:val="000000"/>
          <w:sz w:val="24"/>
          <w:szCs w:val="24"/>
        </w:rPr>
        <w:t>注：1．实际作业频率根据现场实际情况确定，最终结算工程量以实际完成工程量为准，</w:t>
      </w:r>
      <w:r>
        <w:rPr>
          <w:rFonts w:hint="eastAsia" w:asciiTheme="minorEastAsia" w:hAnsiTheme="minorEastAsia" w:cstheme="minorEastAsia"/>
          <w:b/>
          <w:bCs/>
          <w:color w:val="000000"/>
          <w:sz w:val="24"/>
          <w:szCs w:val="24"/>
          <w:lang w:eastAsia="zh-CN"/>
        </w:rPr>
        <w:t>以上</w:t>
      </w:r>
      <w:r>
        <w:rPr>
          <w:rFonts w:hint="eastAsia" w:asciiTheme="minorEastAsia" w:hAnsiTheme="minorEastAsia" w:cstheme="minorEastAsia"/>
          <w:b/>
          <w:bCs/>
          <w:color w:val="000000"/>
          <w:sz w:val="24"/>
          <w:szCs w:val="24"/>
        </w:rPr>
        <w:t>作业频率和工程量均为预估。</w:t>
      </w:r>
    </w:p>
    <w:p>
      <w:pPr>
        <w:spacing w:line="560" w:lineRule="exact"/>
        <w:ind w:firstLine="480" w:firstLineChars="200"/>
      </w:pPr>
      <w:r>
        <w:rPr>
          <w:rFonts w:hint="eastAsia" w:asciiTheme="minorEastAsia" w:hAnsiTheme="minorEastAsia" w:cstheme="minorEastAsia"/>
          <w:color w:val="000000"/>
          <w:sz w:val="24"/>
          <w:szCs w:val="24"/>
        </w:rPr>
        <w:t>第</w:t>
      </w:r>
      <w:r>
        <w:rPr>
          <w:rFonts w:hint="eastAsia" w:asciiTheme="minorEastAsia" w:hAnsiTheme="minorEastAsia" w:cstheme="minorEastAsia"/>
          <w:color w:val="000000"/>
          <w:sz w:val="24"/>
          <w:szCs w:val="24"/>
          <w:lang w:val="en-US"/>
        </w:rPr>
        <w:t>三</w:t>
      </w:r>
      <w:r>
        <w:rPr>
          <w:rFonts w:hint="eastAsia" w:asciiTheme="minorEastAsia" w:hAnsiTheme="minorEastAsia" w:cstheme="minorEastAsia"/>
          <w:color w:val="000000"/>
          <w:sz w:val="24"/>
          <w:szCs w:val="24"/>
        </w:rPr>
        <w:t>条 乙方提供服务的受益人为甲方使用人，甲乙双方均应对履行本合同承担相应的责任。</w:t>
      </w:r>
    </w:p>
    <w:p>
      <w:pPr>
        <w:numPr>
          <w:ilvl w:val="-1"/>
          <w:numId w:val="0"/>
        </w:numPr>
        <w:spacing w:line="399" w:lineRule="exact"/>
        <w:ind w:firstLine="562" w:firstLineChars="200"/>
        <w:rPr>
          <w:b/>
          <w:bCs/>
          <w:color w:val="000000"/>
          <w:sz w:val="28"/>
        </w:rPr>
      </w:pPr>
      <w:r>
        <w:rPr>
          <w:rFonts w:hint="eastAsia"/>
          <w:b/>
          <w:bCs/>
          <w:color w:val="000000"/>
          <w:sz w:val="28"/>
          <w:lang w:val="en-US" w:eastAsia="zh-CN"/>
        </w:rPr>
        <w:t xml:space="preserve">第二章 </w:t>
      </w:r>
      <w:r>
        <w:rPr>
          <w:b/>
          <w:bCs/>
          <w:color w:val="000000"/>
          <w:sz w:val="28"/>
        </w:rPr>
        <w:t>服务事项及要求</w:t>
      </w:r>
    </w:p>
    <w:p>
      <w:pPr>
        <w:spacing w:line="399" w:lineRule="exact"/>
        <w:ind w:firstLine="760"/>
        <w:rPr>
          <w:color w:val="000000"/>
          <w:sz w:val="26"/>
        </w:rPr>
      </w:pP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第四条 根据甲方委托要求，乙方提供服务的主要内容有：</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4.1服务要求：乙方负责承担隧道冲洗、车站和隧道的排水沟、泵房（含暗管）、排水暗沟及减振浮置板道床排水沟的淤泥、泥沙清掏、疏通，轨行区垃圾清扫、垃圾二次转运及车站、隧道垃圾清运工作，所有的人员、机具、车辆运输、二次转运等均由乙方自行组织予以实施，施工中必须做好安全防护措施。按时、按量、按要求完成冲洗、清掏、清扫、清运及二次转运等工作。必要时应积极参与排水设施相关的应急抢险工作，严格按照甲方要求，做到随叫随到。</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4.2服务周期：正常情况下，隧道排水沟和泵房及减振浮置板道床排水沟的清掏的工作周期原则上为每季度一次；隧道冲洗的工作周期原则上为每半年一次；隧道排水设施清掏垃圾清运及二次转运的工作周期原则上为每月一次，针对特殊情况可适当增加或减少作业频率，实际作业次数以甲方通知为准。</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4.3乙方作业时应遵守甲方的相关规定，不得影响轨道交通的正常运营，工作完成后及时清理现场，确保作业现场的清洁卫生。</w:t>
      </w:r>
    </w:p>
    <w:p/>
    <w:p/>
    <w:p>
      <w:pPr>
        <w:ind w:firstLine="562" w:firstLineChars="200"/>
        <w:rPr>
          <w:b/>
          <w:bCs/>
          <w:sz w:val="22"/>
        </w:rPr>
      </w:pPr>
      <w:r>
        <w:rPr>
          <w:b/>
          <w:bCs/>
          <w:color w:val="000000"/>
          <w:sz w:val="28"/>
        </w:rPr>
        <w:t>第三章 服务质量</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第五条</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乙方作业后质量应满足国家环境相关要求。其中，隧道排水沟清掏时：确保线路设施设备处于完好技术状态，具备正常行车条件；排水沟横截沟不应有大块硬物、塑料制品，泥沙或钙化物淤积厚度不高于1厘米，排水正常无堵塞现象；排水沟及联络通道无遗留物。</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隧道冲洗时：将道床内灰尘、淤泥、石子冲洗干净，不得残留任何杂物；冲洗完成后保证隧道壁无明显污渍，列车通行时无明显扬尘。</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轨行区垃圾清扫及处置时：清扫后的区域无明显垃圾、易燃物堆积；不得因垃圾堆积出现火情、异味等情况，影响车站的正常运营及轨道集团的对外形象。</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隧道排水设施清掏垃圾清运及二次转运时：将隧道排水设施清掏出的垃圾用编织袋装好封口，及时将编织袋转移至安全区域堆放，采取措施对易滚落的编织袋进行固定，确保堆放后的编织袋不影响列车的正常运行；隧道内堆放的清掏垃圾不得超过1个月，清掏垃圾转运至指定车场后必须在当日安排大型渣车进行二次转运。</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同时，乙方应</w:t>
      </w:r>
      <w:r>
        <w:rPr>
          <w:rFonts w:hint="eastAsia" w:asciiTheme="minorEastAsia" w:hAnsiTheme="minorEastAsia" w:cstheme="minorEastAsia"/>
          <w:color w:val="000000"/>
          <w:sz w:val="24"/>
          <w:szCs w:val="24"/>
          <w:lang w:val="en-US" w:eastAsia="zh-CN"/>
        </w:rPr>
        <w:t>于作业完成后</w:t>
      </w:r>
      <w:r>
        <w:rPr>
          <w:rFonts w:hint="eastAsia" w:asciiTheme="minorEastAsia" w:hAnsiTheme="minorEastAsia" w:cstheme="minorEastAsia"/>
          <w:color w:val="000000"/>
          <w:sz w:val="24"/>
          <w:szCs w:val="24"/>
        </w:rPr>
        <w:t>提供完善的</w:t>
      </w:r>
      <w:r>
        <w:rPr>
          <w:rFonts w:hint="eastAsia" w:asciiTheme="minorEastAsia" w:hAnsiTheme="minorEastAsia" w:cstheme="minorEastAsia"/>
          <w:color w:val="000000"/>
          <w:sz w:val="24"/>
          <w:szCs w:val="24"/>
          <w:lang w:val="en-US" w:eastAsia="zh-CN"/>
        </w:rPr>
        <w:t>验收</w:t>
      </w:r>
      <w:r>
        <w:rPr>
          <w:rFonts w:hint="eastAsia" w:asciiTheme="minorEastAsia" w:hAnsiTheme="minorEastAsia" w:cstheme="minorEastAsia"/>
          <w:color w:val="000000"/>
          <w:sz w:val="24"/>
          <w:szCs w:val="24"/>
        </w:rPr>
        <w:t>报告，甲方在验收报告上签字确认；作业中必须做好安全防护措施，应按时、按量、按要求完成合同约定工作，作业过程中应严格按照甲方的相关规定执行，不得影响甲方的正常运营及生产秩序。</w:t>
      </w:r>
    </w:p>
    <w:p>
      <w:pPr>
        <w:spacing w:line="396" w:lineRule="exact"/>
        <w:ind w:firstLine="760"/>
      </w:pPr>
    </w:p>
    <w:p>
      <w:pPr>
        <w:spacing w:line="396" w:lineRule="exact"/>
        <w:ind w:firstLine="620"/>
        <w:rPr>
          <w:b/>
          <w:bCs/>
          <w:sz w:val="22"/>
        </w:rPr>
      </w:pPr>
      <w:r>
        <w:rPr>
          <w:b/>
          <w:bCs/>
          <w:color w:val="000000"/>
          <w:sz w:val="28"/>
        </w:rPr>
        <w:t>第四章 服务费用</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 xml:space="preserve">第六条 </w:t>
      </w:r>
    </w:p>
    <w:p>
      <w:pPr>
        <w:spacing w:line="560" w:lineRule="exact"/>
        <w:ind w:left="0" w:leftChars="0"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本合同</w:t>
      </w:r>
      <w:r>
        <w:rPr>
          <w:rFonts w:hint="eastAsia" w:asciiTheme="minorEastAsia" w:hAnsiTheme="minorEastAsia" w:cstheme="minorEastAsia"/>
          <w:color w:val="000000"/>
          <w:sz w:val="24"/>
          <w:szCs w:val="24"/>
          <w:lang w:val="en-US" w:eastAsia="zh-CN"/>
        </w:rPr>
        <w:t>执行期</w:t>
      </w:r>
      <w:r>
        <w:rPr>
          <w:rFonts w:hint="eastAsia" w:asciiTheme="minorEastAsia" w:hAnsiTheme="minorEastAsia" w:cstheme="minorEastAsia"/>
          <w:color w:val="000000"/>
          <w:sz w:val="24"/>
          <w:szCs w:val="24"/>
        </w:rPr>
        <w:t>为</w:t>
      </w:r>
      <w:r>
        <w:rPr>
          <w:rFonts w:hint="eastAsia" w:asciiTheme="minorEastAsia" w:hAnsiTheme="minorEastAsia" w:cstheme="minorEastAsia"/>
          <w:color w:val="000000"/>
          <w:sz w:val="24"/>
          <w:szCs w:val="24"/>
          <w:lang w:val="en-US" w:eastAsia="zh-CN"/>
        </w:rPr>
        <w:t>一</w:t>
      </w:r>
      <w:r>
        <w:rPr>
          <w:rFonts w:hint="eastAsia" w:asciiTheme="minorEastAsia" w:hAnsiTheme="minorEastAsia" w:cstheme="minorEastAsia"/>
          <w:color w:val="000000"/>
          <w:sz w:val="24"/>
          <w:szCs w:val="24"/>
        </w:rPr>
        <w:t>年。</w:t>
      </w:r>
      <w:r>
        <w:rPr>
          <w:rFonts w:hint="eastAsia" w:asciiTheme="minorEastAsia" w:hAnsiTheme="minorEastAsia" w:cstheme="minorEastAsia"/>
          <w:color w:val="000000"/>
          <w:sz w:val="24"/>
          <w:szCs w:val="24"/>
          <w:lang w:val="en-US" w:eastAsia="zh-CN"/>
        </w:rPr>
        <w:t>合同含税总价为</w:t>
      </w:r>
      <w:r>
        <w:rPr>
          <w:rFonts w:hint="eastAsia" w:asciiTheme="minorEastAsia" w:hAnsiTheme="minorEastAsia" w:cstheme="minorEastAsia"/>
          <w:color w:val="000000"/>
          <w:sz w:val="24"/>
          <w:szCs w:val="24"/>
          <w:u w:val="none"/>
          <w:lang w:val="en-US" w:eastAsia="zh-CN"/>
        </w:rPr>
        <w:t>【      】</w:t>
      </w:r>
      <w:r>
        <w:rPr>
          <w:rFonts w:hint="eastAsia" w:asciiTheme="minorEastAsia" w:hAnsiTheme="minorEastAsia" w:cstheme="minorEastAsia"/>
          <w:color w:val="000000"/>
          <w:sz w:val="24"/>
          <w:szCs w:val="24"/>
        </w:rPr>
        <w:t>（</w:t>
      </w:r>
      <w:r>
        <w:rPr>
          <w:rFonts w:hint="eastAsia" w:asciiTheme="minorEastAsia" w:hAnsiTheme="minorEastAsia" w:cstheme="minorEastAsia"/>
          <w:color w:val="000000"/>
          <w:sz w:val="24"/>
          <w:szCs w:val="24"/>
          <w:lang w:val="en-US" w:eastAsia="zh-CN"/>
        </w:rPr>
        <w:t xml:space="preserve"> </w:t>
      </w:r>
      <w:r>
        <w:rPr>
          <w:rFonts w:hint="eastAsia" w:asciiTheme="minorEastAsia" w:hAnsiTheme="minorEastAsia" w:cstheme="minorEastAsia"/>
          <w:color w:val="000000"/>
          <w:sz w:val="24"/>
          <w:szCs w:val="24"/>
        </w:rPr>
        <w:t>小写：元）</w:t>
      </w:r>
      <w:r>
        <w:rPr>
          <w:rFonts w:hint="eastAsia" w:asciiTheme="minorEastAsia" w:hAnsiTheme="minorEastAsia" w:cstheme="minorEastAsia"/>
          <w:color w:val="000000"/>
          <w:sz w:val="24"/>
          <w:szCs w:val="24"/>
          <w:lang w:eastAsia="zh-CN"/>
        </w:rPr>
        <w:t>，</w:t>
      </w:r>
      <w:r>
        <w:rPr>
          <w:rFonts w:hint="eastAsia" w:asciiTheme="minorEastAsia" w:hAnsiTheme="minorEastAsia" w:cstheme="minorEastAsia"/>
          <w:color w:val="000000"/>
          <w:sz w:val="24"/>
          <w:szCs w:val="24"/>
          <w:lang w:val="en-US" w:eastAsia="zh-CN"/>
        </w:rPr>
        <w:t>合同不含税总价为</w:t>
      </w:r>
      <w:r>
        <w:rPr>
          <w:rFonts w:hint="eastAsia" w:asciiTheme="minorEastAsia" w:hAnsiTheme="minorEastAsia" w:cstheme="minorEastAsia"/>
          <w:color w:val="000000"/>
          <w:sz w:val="24"/>
          <w:szCs w:val="24"/>
          <w:u w:val="none"/>
          <w:lang w:val="en-US" w:eastAsia="zh-CN"/>
        </w:rPr>
        <w:t>【      】</w:t>
      </w:r>
      <w:r>
        <w:rPr>
          <w:rFonts w:hint="eastAsia" w:asciiTheme="minorEastAsia" w:hAnsiTheme="minorEastAsia" w:cstheme="minorEastAsia"/>
          <w:color w:val="000000"/>
          <w:sz w:val="24"/>
          <w:szCs w:val="24"/>
        </w:rPr>
        <w:t>（</w:t>
      </w:r>
      <w:r>
        <w:rPr>
          <w:rFonts w:hint="eastAsia" w:asciiTheme="minorEastAsia" w:hAnsiTheme="minorEastAsia" w:cstheme="minorEastAsia"/>
          <w:color w:val="000000"/>
          <w:sz w:val="24"/>
          <w:szCs w:val="24"/>
          <w:lang w:val="en-US" w:eastAsia="zh-CN"/>
        </w:rPr>
        <w:t xml:space="preserve"> </w:t>
      </w:r>
      <w:r>
        <w:rPr>
          <w:rFonts w:hint="eastAsia" w:asciiTheme="minorEastAsia" w:hAnsiTheme="minorEastAsia" w:cstheme="minorEastAsia"/>
          <w:color w:val="000000"/>
          <w:sz w:val="24"/>
          <w:szCs w:val="24"/>
        </w:rPr>
        <w:t>小写：元）。最终以甲方审核确认的实际完成工程量乘以对应</w:t>
      </w:r>
      <w:r>
        <w:rPr>
          <w:rFonts w:hint="eastAsia" w:asciiTheme="minorEastAsia" w:hAnsiTheme="minorEastAsia" w:cstheme="minorEastAsia"/>
          <w:color w:val="000000"/>
          <w:sz w:val="24"/>
          <w:szCs w:val="24"/>
          <w:lang w:val="en-US" w:eastAsia="zh-CN"/>
        </w:rPr>
        <w:t>单</w:t>
      </w:r>
      <w:r>
        <w:rPr>
          <w:rFonts w:hint="eastAsia" w:asciiTheme="minorEastAsia" w:hAnsiTheme="minorEastAsia" w:cstheme="minorEastAsia"/>
          <w:color w:val="000000"/>
          <w:sz w:val="24"/>
          <w:szCs w:val="24"/>
        </w:rPr>
        <w:t>价据实结算</w:t>
      </w:r>
      <w:r>
        <w:rPr>
          <w:rFonts w:hint="eastAsia" w:asciiTheme="minorEastAsia" w:hAnsiTheme="minorEastAsia" w:cstheme="minorEastAsia"/>
          <w:color w:val="000000"/>
          <w:sz w:val="24"/>
          <w:szCs w:val="24"/>
          <w:lang w:eastAsia="zh-CN"/>
        </w:rPr>
        <w:t>（单项价格见附件</w:t>
      </w:r>
      <w:r>
        <w:rPr>
          <w:rFonts w:hint="eastAsia" w:asciiTheme="minorEastAsia" w:hAnsiTheme="minorEastAsia" w:cstheme="minorEastAsia"/>
          <w:color w:val="000000"/>
          <w:sz w:val="24"/>
          <w:szCs w:val="24"/>
          <w:lang w:val="en-US" w:eastAsia="zh-CN"/>
        </w:rPr>
        <w:t>3</w:t>
      </w:r>
      <w:r>
        <w:rPr>
          <w:rFonts w:hint="eastAsia" w:asciiTheme="minorEastAsia" w:hAnsiTheme="minorEastAsia" w:cstheme="minorEastAsia"/>
          <w:color w:val="000000"/>
          <w:sz w:val="24"/>
          <w:szCs w:val="24"/>
          <w:lang w:eastAsia="zh-CN"/>
        </w:rPr>
        <w:t>）</w:t>
      </w:r>
      <w:r>
        <w:rPr>
          <w:rFonts w:hint="eastAsia" w:asciiTheme="minorEastAsia" w:hAnsiTheme="minorEastAsia" w:cstheme="minorEastAsia"/>
          <w:color w:val="000000"/>
          <w:sz w:val="24"/>
          <w:szCs w:val="24"/>
        </w:rPr>
        <w:t>。</w:t>
      </w:r>
    </w:p>
    <w:p>
      <w:pPr>
        <w:spacing w:line="560" w:lineRule="exact"/>
        <w:ind w:firstLine="480" w:firstLineChars="200"/>
        <w:rPr>
          <w:rFonts w:hint="eastAsia" w:asciiTheme="minorEastAsia" w:hAnsiTheme="minorEastAsia" w:cstheme="minorEastAsia"/>
          <w:b w:val="0"/>
          <w:bCs w:val="0"/>
          <w:color w:val="000000"/>
          <w:sz w:val="24"/>
          <w:szCs w:val="24"/>
        </w:rPr>
      </w:pPr>
      <w:r>
        <w:rPr>
          <w:rFonts w:hint="eastAsia" w:asciiTheme="minorEastAsia" w:hAnsiTheme="minorEastAsia" w:cstheme="minorEastAsia"/>
          <w:b w:val="0"/>
          <w:bCs w:val="0"/>
          <w:color w:val="000000"/>
          <w:sz w:val="24"/>
          <w:szCs w:val="24"/>
        </w:rPr>
        <w:t>第七条 服务费用支付方式</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7.1</w:t>
      </w:r>
      <w:r>
        <w:rPr>
          <w:rFonts w:hint="eastAsia" w:asciiTheme="minorEastAsia" w:hAnsiTheme="minorEastAsia" w:cstheme="minorEastAsia"/>
          <w:color w:val="000000"/>
          <w:sz w:val="24"/>
          <w:szCs w:val="24"/>
          <w:lang w:val="en-US" w:eastAsia="zh-CN"/>
        </w:rPr>
        <w:t>付款方式：按次结算，通过转账方式付款。</w:t>
      </w:r>
      <w:r>
        <w:rPr>
          <w:rFonts w:hint="eastAsia" w:asciiTheme="minorEastAsia" w:hAnsiTheme="minorEastAsia" w:cstheme="minorEastAsia"/>
          <w:color w:val="000000"/>
          <w:sz w:val="24"/>
          <w:szCs w:val="24"/>
          <w:lang w:eastAsia="zh-CN"/>
        </w:rPr>
        <w:t>每次</w:t>
      </w:r>
      <w:r>
        <w:rPr>
          <w:rFonts w:hint="eastAsia" w:asciiTheme="minorEastAsia" w:hAnsiTheme="minorEastAsia" w:cstheme="minorEastAsia"/>
          <w:color w:val="000000"/>
          <w:sz w:val="24"/>
          <w:szCs w:val="24"/>
          <w:lang w:val="en-US" w:eastAsia="zh-CN"/>
        </w:rPr>
        <w:t>应付金额计算方式为</w:t>
      </w:r>
      <w:r>
        <w:rPr>
          <w:rFonts w:hint="eastAsia" w:asciiTheme="minorEastAsia" w:hAnsiTheme="minorEastAsia" w:cstheme="minorEastAsia"/>
          <w:color w:val="000000"/>
          <w:sz w:val="24"/>
          <w:szCs w:val="24"/>
        </w:rPr>
        <w:t>甲方验收确认的</w:t>
      </w:r>
      <w:r>
        <w:rPr>
          <w:rFonts w:hint="eastAsia" w:asciiTheme="minorEastAsia" w:hAnsiTheme="minorEastAsia" w:cstheme="minorEastAsia"/>
          <w:color w:val="000000"/>
          <w:sz w:val="24"/>
          <w:szCs w:val="24"/>
          <w:lang w:eastAsia="zh-CN"/>
        </w:rPr>
        <w:t>单项</w:t>
      </w:r>
      <w:r>
        <w:rPr>
          <w:rFonts w:hint="eastAsia" w:asciiTheme="minorEastAsia" w:hAnsiTheme="minorEastAsia" w:cstheme="minorEastAsia"/>
          <w:color w:val="000000"/>
          <w:sz w:val="24"/>
          <w:szCs w:val="24"/>
        </w:rPr>
        <w:t>实际工程量乘以单价</w:t>
      </w:r>
      <w:r>
        <w:rPr>
          <w:rFonts w:hint="eastAsia" w:asciiTheme="minorEastAsia" w:hAnsiTheme="minorEastAsia" w:cstheme="minorEastAsia"/>
          <w:color w:val="000000"/>
          <w:sz w:val="24"/>
          <w:szCs w:val="24"/>
          <w:lang w:eastAsia="zh-CN"/>
        </w:rPr>
        <w:t>之和</w:t>
      </w:r>
      <w:r>
        <w:rPr>
          <w:rFonts w:hint="eastAsia" w:asciiTheme="minorEastAsia" w:hAnsiTheme="minorEastAsia" w:cstheme="minorEastAsia"/>
          <w:color w:val="000000"/>
          <w:sz w:val="24"/>
          <w:szCs w:val="24"/>
        </w:rPr>
        <w:t>。乙方应向甲方提交支付申请，并提供符合甲方要求的、合法</w:t>
      </w:r>
      <w:r>
        <w:rPr>
          <w:rFonts w:hint="eastAsia" w:asciiTheme="minorEastAsia" w:hAnsiTheme="minorEastAsia" w:cstheme="minorEastAsia"/>
          <w:color w:val="000000"/>
          <w:sz w:val="24"/>
          <w:szCs w:val="24"/>
          <w:lang w:val="en-US" w:eastAsia="zh-CN"/>
        </w:rPr>
        <w:t>等额</w:t>
      </w:r>
      <w:r>
        <w:rPr>
          <w:rFonts w:hint="eastAsia" w:asciiTheme="minorEastAsia" w:hAnsiTheme="minorEastAsia" w:cstheme="minorEastAsia"/>
          <w:color w:val="000000"/>
          <w:sz w:val="24"/>
          <w:szCs w:val="24"/>
        </w:rPr>
        <w:t>增值税专用发票，如乙方未提交发票的，甲方有权推迟付款直至乙方提交符合甲方要求的、合法</w:t>
      </w:r>
      <w:r>
        <w:rPr>
          <w:rFonts w:hint="eastAsia" w:asciiTheme="minorEastAsia" w:hAnsiTheme="minorEastAsia" w:cstheme="minorEastAsia"/>
          <w:color w:val="000000"/>
          <w:sz w:val="24"/>
          <w:szCs w:val="24"/>
          <w:lang w:val="en-US" w:eastAsia="zh-CN"/>
        </w:rPr>
        <w:t>等额</w:t>
      </w:r>
      <w:r>
        <w:rPr>
          <w:rFonts w:hint="eastAsia" w:asciiTheme="minorEastAsia" w:hAnsiTheme="minorEastAsia" w:cstheme="minorEastAsia"/>
          <w:color w:val="000000"/>
          <w:sz w:val="24"/>
          <w:szCs w:val="24"/>
        </w:rPr>
        <w:t>增值税专用发票，且无需承担违约责任。本合同执行过程</w:t>
      </w:r>
      <w:r>
        <w:rPr>
          <w:rFonts w:hint="eastAsia" w:asciiTheme="minorEastAsia" w:hAnsiTheme="minorEastAsia" w:cstheme="minorEastAsia"/>
          <w:color w:val="000000"/>
          <w:sz w:val="24"/>
          <w:szCs w:val="24"/>
          <w:lang w:val="en-US" w:eastAsia="zh-CN"/>
        </w:rPr>
        <w:t>中</w:t>
      </w:r>
      <w:r>
        <w:rPr>
          <w:rFonts w:hint="eastAsia" w:asciiTheme="minorEastAsia" w:hAnsiTheme="minorEastAsia" w:cstheme="minorEastAsia"/>
          <w:color w:val="000000"/>
          <w:sz w:val="24"/>
          <w:szCs w:val="24"/>
        </w:rPr>
        <w:t>，所有</w:t>
      </w:r>
      <w:r>
        <w:rPr>
          <w:rFonts w:hint="eastAsia" w:asciiTheme="minorEastAsia" w:hAnsiTheme="minorEastAsia" w:cstheme="minorEastAsia"/>
          <w:color w:val="000000"/>
          <w:sz w:val="24"/>
          <w:szCs w:val="24"/>
          <w:lang w:val="en-US" w:eastAsia="zh-CN"/>
        </w:rPr>
        <w:t>的</w:t>
      </w:r>
      <w:r>
        <w:rPr>
          <w:rFonts w:hint="eastAsia" w:asciiTheme="minorEastAsia" w:hAnsiTheme="minorEastAsia" w:cstheme="minorEastAsia"/>
          <w:color w:val="000000"/>
          <w:sz w:val="24"/>
          <w:szCs w:val="24"/>
        </w:rPr>
        <w:t>考核、记录表单、事件处理书面文书须经双方代表签字认可，作为款项结算支付的依据。</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7.</w:t>
      </w:r>
      <w:r>
        <w:rPr>
          <w:rFonts w:hint="eastAsia" w:asciiTheme="minorEastAsia" w:hAnsiTheme="minorEastAsia" w:cstheme="minorEastAsia"/>
          <w:color w:val="000000"/>
          <w:sz w:val="24"/>
          <w:szCs w:val="24"/>
          <w:lang w:val="en-US" w:eastAsia="zh-CN"/>
        </w:rPr>
        <w:t>2</w:t>
      </w:r>
      <w:r>
        <w:rPr>
          <w:rFonts w:hint="eastAsia" w:asciiTheme="minorEastAsia" w:hAnsiTheme="minorEastAsia" w:cstheme="minorEastAsia"/>
          <w:color w:val="000000"/>
          <w:sz w:val="24"/>
          <w:szCs w:val="24"/>
        </w:rPr>
        <w:t>甲方开票信息及账户：</w:t>
      </w:r>
    </w:p>
    <w:p>
      <w:pPr>
        <w:keepNext w:val="0"/>
        <w:keepLines w:val="0"/>
        <w:pageBreakBefore w:val="0"/>
        <w:kinsoku/>
        <w:wordWrap/>
        <w:overflowPunct/>
        <w:topLinePunct w:val="0"/>
        <w:autoSpaceDE/>
        <w:autoSpaceDN/>
        <w:bidi w:val="0"/>
        <w:spacing w:line="560" w:lineRule="exact"/>
        <w:ind w:firstLine="760" w:firstLineChars="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公司名称</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重庆通邑物业管理有限公司</w:t>
      </w:r>
    </w:p>
    <w:p>
      <w:pPr>
        <w:keepNext w:val="0"/>
        <w:keepLines w:val="0"/>
        <w:pageBreakBefore w:val="0"/>
        <w:kinsoku/>
        <w:wordWrap/>
        <w:overflowPunct/>
        <w:topLinePunct w:val="0"/>
        <w:autoSpaceDE/>
        <w:autoSpaceDN/>
        <w:bidi w:val="0"/>
        <w:spacing w:line="560" w:lineRule="exact"/>
        <w:ind w:firstLine="760" w:firstLineChars="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社会信用代码：915000003460632872</w:t>
      </w:r>
    </w:p>
    <w:p>
      <w:pPr>
        <w:keepNext w:val="0"/>
        <w:keepLines w:val="0"/>
        <w:pageBreakBefore w:val="0"/>
        <w:kinsoku/>
        <w:wordWrap/>
        <w:overflowPunct/>
        <w:topLinePunct w:val="0"/>
        <w:autoSpaceDE/>
        <w:autoSpaceDN/>
        <w:bidi w:val="0"/>
        <w:spacing w:line="560" w:lineRule="exact"/>
        <w:ind w:firstLine="760" w:firstLineChars="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银行账号：</w:t>
      </w:r>
      <w:r>
        <w:rPr>
          <w:rFonts w:hint="eastAsia" w:asciiTheme="minorEastAsia" w:hAnsiTheme="minorEastAsia" w:eastAsiaTheme="minorEastAsia" w:cstheme="minorEastAsia"/>
          <w:color w:val="000000"/>
          <w:sz w:val="24"/>
          <w:szCs w:val="24"/>
          <w:lang w:val="en-US" w:eastAsia="zh-CN"/>
        </w:rPr>
        <w:t>695138171</w:t>
      </w:r>
    </w:p>
    <w:p>
      <w:pPr>
        <w:keepNext w:val="0"/>
        <w:keepLines w:val="0"/>
        <w:pageBreakBefore w:val="0"/>
        <w:kinsoku/>
        <w:wordWrap/>
        <w:overflowPunct/>
        <w:topLinePunct w:val="0"/>
        <w:autoSpaceDE/>
        <w:autoSpaceDN/>
        <w:bidi w:val="0"/>
        <w:spacing w:line="560" w:lineRule="exact"/>
        <w:ind w:firstLine="760" w:firstLineChars="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开户银行：</w:t>
      </w:r>
      <w:r>
        <w:rPr>
          <w:rFonts w:hint="eastAsia" w:asciiTheme="minorEastAsia" w:hAnsiTheme="minorEastAsia" w:eastAsiaTheme="minorEastAsia" w:cstheme="minorEastAsia"/>
          <w:color w:val="000000"/>
          <w:sz w:val="24"/>
          <w:szCs w:val="24"/>
          <w:lang w:eastAsia="zh-CN"/>
        </w:rPr>
        <w:t>民生银行南坪支行</w:t>
      </w:r>
      <w:r>
        <w:rPr>
          <w:rFonts w:hint="eastAsia" w:asciiTheme="minorEastAsia" w:hAnsiTheme="minorEastAsia" w:eastAsiaTheme="minorEastAsia" w:cstheme="minorEastAsia"/>
          <w:color w:val="000000"/>
          <w:sz w:val="24"/>
          <w:szCs w:val="24"/>
        </w:rPr>
        <w:t xml:space="preserve"> </w:t>
      </w:r>
    </w:p>
    <w:p>
      <w:pPr>
        <w:keepNext w:val="0"/>
        <w:keepLines w:val="0"/>
        <w:pageBreakBefore w:val="0"/>
        <w:kinsoku/>
        <w:wordWrap/>
        <w:overflowPunct/>
        <w:topLinePunct w:val="0"/>
        <w:autoSpaceDE/>
        <w:autoSpaceDN/>
        <w:bidi w:val="0"/>
        <w:spacing w:line="560" w:lineRule="exact"/>
        <w:ind w:firstLine="760" w:firstLineChars="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公司地址及电话：重庆市南岸区腾龙大道58号，023-61751773</w:t>
      </w:r>
    </w:p>
    <w:p>
      <w:pPr>
        <w:spacing w:line="560" w:lineRule="exact"/>
        <w:ind w:firstLine="760" w:firstLineChars="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7.</w:t>
      </w:r>
      <w:r>
        <w:rPr>
          <w:rFonts w:hint="eastAsia" w:asciiTheme="minorEastAsia" w:hAnsiTheme="minorEastAsia" w:cstheme="minorEastAsia"/>
          <w:color w:val="000000"/>
          <w:sz w:val="24"/>
          <w:szCs w:val="24"/>
          <w:lang w:val="en-US" w:eastAsia="zh-CN"/>
        </w:rPr>
        <w:t>3</w:t>
      </w:r>
      <w:r>
        <w:rPr>
          <w:rFonts w:hint="eastAsia" w:asciiTheme="minorEastAsia" w:hAnsiTheme="minorEastAsia" w:cstheme="minorEastAsia"/>
          <w:color w:val="000000"/>
          <w:sz w:val="24"/>
          <w:szCs w:val="24"/>
        </w:rPr>
        <w:t>乙方指定收款账户：</w:t>
      </w:r>
    </w:p>
    <w:p>
      <w:pPr>
        <w:keepNext w:val="0"/>
        <w:keepLines w:val="0"/>
        <w:pageBreakBefore w:val="0"/>
        <w:kinsoku/>
        <w:wordWrap/>
        <w:overflowPunct/>
        <w:topLinePunct w:val="0"/>
        <w:autoSpaceDE/>
        <w:autoSpaceDN/>
        <w:bidi w:val="0"/>
        <w:spacing w:line="560" w:lineRule="exact"/>
        <w:ind w:firstLine="760" w:firstLineChars="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公司名称</w:t>
      </w:r>
      <w:r>
        <w:rPr>
          <w:rFonts w:hint="eastAsia" w:asciiTheme="minorEastAsia" w:hAnsiTheme="minorEastAsia" w:eastAsiaTheme="minorEastAsia" w:cstheme="minorEastAsia"/>
          <w:color w:val="000000"/>
          <w:sz w:val="24"/>
          <w:szCs w:val="24"/>
        </w:rPr>
        <w:t>：</w:t>
      </w:r>
    </w:p>
    <w:p>
      <w:pPr>
        <w:keepNext w:val="0"/>
        <w:keepLines w:val="0"/>
        <w:pageBreakBefore w:val="0"/>
        <w:kinsoku/>
        <w:wordWrap/>
        <w:overflowPunct/>
        <w:topLinePunct w:val="0"/>
        <w:autoSpaceDE/>
        <w:autoSpaceDN/>
        <w:bidi w:val="0"/>
        <w:spacing w:line="560" w:lineRule="exact"/>
        <w:ind w:firstLine="760" w:firstLineChars="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社会信用代码：</w:t>
      </w:r>
    </w:p>
    <w:p>
      <w:pPr>
        <w:keepNext w:val="0"/>
        <w:keepLines w:val="0"/>
        <w:pageBreakBefore w:val="0"/>
        <w:kinsoku/>
        <w:wordWrap/>
        <w:overflowPunct/>
        <w:topLinePunct w:val="0"/>
        <w:autoSpaceDE/>
        <w:autoSpaceDN/>
        <w:bidi w:val="0"/>
        <w:spacing w:line="560" w:lineRule="exact"/>
        <w:ind w:firstLine="760" w:firstLineChars="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银行账号：</w:t>
      </w:r>
    </w:p>
    <w:p>
      <w:pPr>
        <w:keepNext w:val="0"/>
        <w:keepLines w:val="0"/>
        <w:pageBreakBefore w:val="0"/>
        <w:kinsoku/>
        <w:wordWrap/>
        <w:overflowPunct/>
        <w:topLinePunct w:val="0"/>
        <w:autoSpaceDE/>
        <w:autoSpaceDN/>
        <w:bidi w:val="0"/>
        <w:spacing w:line="560" w:lineRule="exact"/>
        <w:ind w:firstLine="760" w:firstLineChars="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开户银行： </w:t>
      </w:r>
    </w:p>
    <w:p>
      <w:pPr>
        <w:spacing w:line="560" w:lineRule="exact"/>
        <w:ind w:firstLine="760" w:firstLineChars="0"/>
        <w:rPr>
          <w:rFonts w:hint="eastAsia" w:asciiTheme="minorEastAsia" w:hAnsi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公司地址及电话：</w:t>
      </w:r>
    </w:p>
    <w:p>
      <w:pPr>
        <w:spacing w:line="560" w:lineRule="exact"/>
        <w:ind w:firstLine="76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第八条 履约担保</w:t>
      </w:r>
    </w:p>
    <w:p>
      <w:pPr>
        <w:spacing w:line="560" w:lineRule="exact"/>
        <w:ind w:firstLine="480" w:firstLineChars="20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8.1</w:t>
      </w:r>
      <w:r>
        <w:rPr>
          <w:rFonts w:hint="eastAsia" w:asciiTheme="minorEastAsia" w:hAnsiTheme="minorEastAsia" w:eastAsiaTheme="minorEastAsia" w:cstheme="minorEastAsia"/>
          <w:bCs w:val="0"/>
          <w:color w:val="000000"/>
          <w:sz w:val="24"/>
          <w:szCs w:val="24"/>
        </w:rPr>
        <w:t>履约保证金</w:t>
      </w:r>
      <w:r>
        <w:rPr>
          <w:rFonts w:hint="eastAsia" w:asciiTheme="minorEastAsia" w:hAnsiTheme="minorEastAsia" w:eastAsiaTheme="minorEastAsia" w:cstheme="minorEastAsia"/>
          <w:bCs w:val="0"/>
          <w:color w:val="000000"/>
          <w:sz w:val="24"/>
          <w:szCs w:val="24"/>
          <w:u w:val="none"/>
        </w:rPr>
        <w:t>￥</w:t>
      </w:r>
      <w:r>
        <w:rPr>
          <w:rFonts w:hint="eastAsia" w:asciiTheme="minorEastAsia" w:hAnsiTheme="minorEastAsia" w:eastAsiaTheme="minorEastAsia" w:cstheme="minorEastAsia"/>
          <w:bCs w:val="0"/>
          <w:color w:val="000000"/>
          <w:sz w:val="24"/>
          <w:szCs w:val="24"/>
          <w:u w:val="none"/>
          <w:lang w:val="en-US" w:eastAsia="zh-CN"/>
        </w:rPr>
        <w:t>5</w:t>
      </w:r>
      <w:r>
        <w:rPr>
          <w:rFonts w:hint="eastAsia" w:asciiTheme="minorEastAsia" w:hAnsiTheme="minorEastAsia" w:eastAsiaTheme="minorEastAsia" w:cstheme="minorEastAsia"/>
          <w:bCs w:val="0"/>
          <w:color w:val="000000"/>
          <w:sz w:val="24"/>
          <w:szCs w:val="24"/>
          <w:u w:val="none"/>
        </w:rPr>
        <w:t>0000元（</w:t>
      </w:r>
      <w:r>
        <w:rPr>
          <w:rFonts w:hint="eastAsia" w:asciiTheme="minorEastAsia" w:hAnsiTheme="minorEastAsia" w:eastAsiaTheme="minorEastAsia" w:cstheme="minorEastAsia"/>
          <w:bCs w:val="0"/>
          <w:color w:val="000000"/>
          <w:sz w:val="24"/>
          <w:szCs w:val="24"/>
        </w:rPr>
        <w:t>大写：</w:t>
      </w:r>
      <w:r>
        <w:rPr>
          <w:rFonts w:hint="eastAsia" w:asciiTheme="minorEastAsia" w:hAnsiTheme="minorEastAsia" w:eastAsiaTheme="minorEastAsia" w:cstheme="minorEastAsia"/>
          <w:bCs w:val="0"/>
          <w:color w:val="000000"/>
          <w:sz w:val="24"/>
          <w:szCs w:val="24"/>
          <w:lang w:eastAsia="zh-CN"/>
        </w:rPr>
        <w:t>伍</w:t>
      </w:r>
      <w:r>
        <w:rPr>
          <w:rFonts w:hint="eastAsia" w:asciiTheme="minorEastAsia" w:hAnsiTheme="minorEastAsia" w:eastAsiaTheme="minorEastAsia" w:cstheme="minorEastAsia"/>
          <w:bCs w:val="0"/>
          <w:color w:val="000000"/>
          <w:sz w:val="24"/>
          <w:szCs w:val="24"/>
        </w:rPr>
        <w:t>万元整）。乙方的比选保证金直接转为履约保证金。甲方开具等额的收款收据给乙方，该履约保证金由甲方无息保管。</w:t>
      </w:r>
      <w:r>
        <w:rPr>
          <w:rFonts w:hint="eastAsia" w:asciiTheme="minorEastAsia" w:hAnsiTheme="minorEastAsia" w:cstheme="minorEastAsia"/>
          <w:color w:val="000000"/>
          <w:sz w:val="24"/>
          <w:szCs w:val="24"/>
        </w:rPr>
        <w:t>履约保证金在合同期满，且经确认</w:t>
      </w:r>
      <w:r>
        <w:rPr>
          <w:rFonts w:hint="eastAsia" w:asciiTheme="minorEastAsia" w:hAnsiTheme="minorEastAsia" w:cstheme="minorEastAsia"/>
          <w:color w:val="000000"/>
          <w:sz w:val="24"/>
          <w:szCs w:val="24"/>
          <w:lang w:val="en-US" w:eastAsia="zh-CN"/>
        </w:rPr>
        <w:t>乙方</w:t>
      </w:r>
      <w:r>
        <w:rPr>
          <w:rFonts w:hint="eastAsia" w:asciiTheme="minorEastAsia" w:hAnsiTheme="minorEastAsia" w:cstheme="minorEastAsia"/>
          <w:color w:val="000000"/>
          <w:sz w:val="24"/>
          <w:szCs w:val="24"/>
        </w:rPr>
        <w:t>无违约欠款或其他应付未付款项后</w:t>
      </w:r>
      <w:r>
        <w:rPr>
          <w:rFonts w:hint="eastAsia" w:asciiTheme="minorEastAsia" w:hAnsiTheme="minorEastAsia" w:cstheme="minorEastAsia"/>
          <w:color w:val="000000"/>
          <w:sz w:val="24"/>
          <w:szCs w:val="24"/>
          <w:lang w:val="en-US" w:eastAsia="zh-CN"/>
        </w:rPr>
        <w:t xml:space="preserve">   无息退还</w:t>
      </w:r>
      <w:r>
        <w:rPr>
          <w:rFonts w:hint="eastAsia" w:asciiTheme="minorEastAsia" w:hAnsiTheme="minorEastAsia" w:cstheme="minorEastAsia"/>
          <w:color w:val="000000"/>
          <w:sz w:val="24"/>
          <w:szCs w:val="24"/>
        </w:rPr>
        <w:t>。</w:t>
      </w:r>
      <w:r>
        <w:rPr>
          <w:rFonts w:hint="eastAsia" w:asciiTheme="minorEastAsia" w:hAnsiTheme="minorEastAsia" w:cstheme="minorEastAsia"/>
          <w:color w:val="000000"/>
          <w:sz w:val="24"/>
          <w:szCs w:val="24"/>
          <w:lang w:val="en-US" w:eastAsia="zh-CN"/>
        </w:rPr>
        <w:t>甲方退还履约保证金前，乙方应按照甲方要求办理退还手续及向甲方交还保证金收据原件，否则甲方有权拒绝退还履约保证金。</w:t>
      </w:r>
    </w:p>
    <w:p>
      <w:pPr>
        <w:spacing w:line="560" w:lineRule="exact"/>
        <w:ind w:firstLine="480" w:firstLineChars="200"/>
        <w:rPr>
          <w:rFonts w:hint="eastAsia" w:asciiTheme="minorEastAsia" w:hAnsi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8.2 乙方在服务过程中因违约产生违约金或给甲方造成损失的，甲方有权从履约保证金中扣除违约金及损失赔偿金，履约保证金不足以扣除的，甲方有权要求乙方另行赔偿。</w:t>
      </w:r>
    </w:p>
    <w:p>
      <w:pPr>
        <w:spacing w:line="560" w:lineRule="exact"/>
        <w:ind w:firstLine="480" w:firstLineChars="200"/>
        <w:rPr>
          <w:rFonts w:hint="eastAsia" w:asciiTheme="minorEastAsia" w:hAnsi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8.3 履约保证金低于本条第1款履约保证金金额的80%时，乙方应在甲方通知之日起三日内补足。逾期未补足的，每逾期1日，应按未补足金额的20%向甲方支付违约金，逾期超过三日的，甲方有权解除合同。</w:t>
      </w:r>
    </w:p>
    <w:p>
      <w:pPr>
        <w:spacing w:line="560" w:lineRule="exact"/>
        <w:ind w:firstLine="760"/>
        <w:rPr>
          <w:rFonts w:hint="eastAsia" w:asciiTheme="minorEastAsia" w:hAnsiTheme="minorEastAsia" w:eastAsiaTheme="minorEastAsia" w:cstheme="minorEastAsia"/>
          <w:color w:val="000000"/>
          <w:sz w:val="24"/>
          <w:szCs w:val="24"/>
          <w:lang w:val="en-US" w:eastAsia="zh-CN"/>
        </w:rPr>
      </w:pPr>
    </w:p>
    <w:p>
      <w:pPr>
        <w:spacing w:line="560" w:lineRule="exact"/>
        <w:ind w:firstLine="760"/>
        <w:rPr>
          <w:rFonts w:hint="eastAsia" w:asciiTheme="minorEastAsia" w:hAnsiTheme="minorEastAsia" w:cstheme="minorEastAsia"/>
          <w:b/>
          <w:bCs/>
          <w:color w:val="000000"/>
          <w:sz w:val="24"/>
          <w:szCs w:val="24"/>
        </w:rPr>
      </w:pPr>
      <w:r>
        <w:rPr>
          <w:rFonts w:hint="eastAsia" w:asciiTheme="minorEastAsia" w:hAnsiTheme="minorEastAsia" w:cstheme="minorEastAsia"/>
          <w:b/>
          <w:bCs/>
          <w:color w:val="000000"/>
          <w:sz w:val="24"/>
          <w:szCs w:val="24"/>
        </w:rPr>
        <w:t>第五章 双方权利义务</w:t>
      </w:r>
    </w:p>
    <w:p>
      <w:pPr>
        <w:spacing w:line="560" w:lineRule="exact"/>
        <w:ind w:firstLine="76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第九条 甲方权利义务</w:t>
      </w:r>
    </w:p>
    <w:p>
      <w:pPr>
        <w:spacing w:line="560" w:lineRule="exact"/>
        <w:ind w:firstLine="76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9.1 甲方有权要求乙方按相关作业时间段进行施工作业。</w:t>
      </w:r>
    </w:p>
    <w:p>
      <w:pPr>
        <w:spacing w:line="560" w:lineRule="exact"/>
        <w:ind w:firstLine="76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9.2 甲方有权要求乙方签订保证安全施工的责任书。</w:t>
      </w:r>
    </w:p>
    <w:p>
      <w:pPr>
        <w:spacing w:line="560" w:lineRule="exact"/>
        <w:ind w:firstLine="76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9.3 甲方有权督促乙方按时、按量、按要求完成冲洗、清掏及清运等工作。</w:t>
      </w:r>
    </w:p>
    <w:p>
      <w:pPr>
        <w:spacing w:line="560" w:lineRule="exact"/>
        <w:ind w:firstLine="76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9.4 甲方对工作项目进行检查并签字确认，确定是否达到相应工作要求。</w:t>
      </w:r>
    </w:p>
    <w:p>
      <w:pPr>
        <w:spacing w:line="560" w:lineRule="exact"/>
        <w:ind w:firstLine="76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9.5 乙方未满足甲方规定的作业要求，经甲方提出整改，</w:t>
      </w:r>
      <w:r>
        <w:rPr>
          <w:rFonts w:hint="eastAsia" w:asciiTheme="minorEastAsia" w:hAnsiTheme="minorEastAsia" w:cstheme="minorEastAsia"/>
          <w:color w:val="000000"/>
          <w:sz w:val="24"/>
          <w:szCs w:val="24"/>
          <w:lang w:val="en-US" w:eastAsia="zh-CN"/>
        </w:rPr>
        <w:t>乙方拒绝整改或</w:t>
      </w:r>
      <w:r>
        <w:rPr>
          <w:rFonts w:hint="eastAsia" w:asciiTheme="minorEastAsia" w:hAnsiTheme="minorEastAsia" w:cstheme="minorEastAsia"/>
          <w:color w:val="000000"/>
          <w:sz w:val="24"/>
          <w:szCs w:val="24"/>
        </w:rPr>
        <w:t>整改后乙方仍未达到作业要求时甲方有权终止协议不予支付相关费用。</w:t>
      </w:r>
    </w:p>
    <w:p>
      <w:pPr>
        <w:spacing w:line="560" w:lineRule="exact"/>
        <w:ind w:firstLine="76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9.6 甲方应在乙方进场施工前做好本单位相关部门的协调工作。</w:t>
      </w:r>
    </w:p>
    <w:p>
      <w:pPr>
        <w:spacing w:line="560" w:lineRule="exact"/>
        <w:ind w:firstLine="76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9.7 甲方应当按合同要求支付本协议约定的费用。</w:t>
      </w:r>
    </w:p>
    <w:p>
      <w:pPr>
        <w:spacing w:line="560" w:lineRule="exact"/>
        <w:ind w:firstLine="76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第十条 乙方权利义务</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10.1 乙方有权按合同要求收取本协议约定的费用。</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10.2 乙方应严格遵守甲方的规章制度安全作业（乙方相关安全制度、操作流程应提交甲方备案），确保乙方工作人员的安全，在作业过程中发生任何安全事故（包括但不限于乙方工作人员自身遭受损害，对第三方合法权益造成损害等）由乙方负责处理并自行承担相应责任，甲方不承担任何责任。</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10.3 乙方在工作中应安全作业，若因乙方的行为致使甲方财产损失或人员伤害，应向甲方承担赔偿责任。</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10.4 乙方在工作中，负责承担合同规定的作业内容，所有的人员、机具、材料、车辆运输、二次转运等均由乙方自行组织予以实施。</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10.5 乙方应提前做好施工准备，按时、按要求达到作业质量标准，确保甲方的正常工作。</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10.6 乙方在施工中必须接受甲方的检查。</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10.7 乙方在施工中必须做好周边环境的清洁工作，确保无污物遗留，作业完成后及时清理现场，确保作业现场的清洁卫生。</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10.8 乙方在施工中必须做好安全防护措施，作业中的一切安全事故由乙方自行负责。</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10.9 乙方因工作不及时或工作失误，致使甲方设备无法正常使用给甲方造成损失，其责任由乙方承担并赔偿甲方全部损失。</w:t>
      </w:r>
    </w:p>
    <w:p>
      <w:pPr>
        <w:spacing w:line="560" w:lineRule="exact"/>
        <w:ind w:firstLine="760"/>
        <w:rPr>
          <w:rFonts w:hint="eastAsia" w:asciiTheme="minorEastAsia" w:hAnsiTheme="minorEastAsia" w:cstheme="minorEastAsia"/>
          <w:b/>
          <w:bCs/>
          <w:color w:val="000000"/>
          <w:sz w:val="24"/>
          <w:szCs w:val="24"/>
        </w:rPr>
      </w:pPr>
      <w:r>
        <w:rPr>
          <w:rFonts w:hint="eastAsia" w:asciiTheme="minorEastAsia" w:hAnsiTheme="minorEastAsia" w:cstheme="minorEastAsia"/>
          <w:b/>
          <w:bCs/>
          <w:color w:val="000000"/>
          <w:sz w:val="24"/>
          <w:szCs w:val="24"/>
        </w:rPr>
        <w:t>第六章合同期限</w:t>
      </w:r>
    </w:p>
    <w:p>
      <w:pPr>
        <w:numPr>
          <w:ilvl w:val="0"/>
          <w:numId w:val="5"/>
        </w:num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highlight w:val="none"/>
        </w:rPr>
        <w:t>本合同服务期限为</w:t>
      </w:r>
      <w:r>
        <w:rPr>
          <w:rFonts w:hint="eastAsia" w:asciiTheme="minorEastAsia" w:hAnsiTheme="minorEastAsia" w:cstheme="minorEastAsia"/>
          <w:color w:val="000000"/>
          <w:sz w:val="24"/>
          <w:szCs w:val="24"/>
          <w:highlight w:val="none"/>
          <w:lang w:val="en-US" w:eastAsia="zh-CN"/>
        </w:rPr>
        <w:t>一</w:t>
      </w:r>
      <w:r>
        <w:rPr>
          <w:rFonts w:hint="eastAsia" w:asciiTheme="minorEastAsia" w:hAnsiTheme="minorEastAsia" w:cstheme="minorEastAsia"/>
          <w:color w:val="000000"/>
          <w:sz w:val="24"/>
          <w:szCs w:val="24"/>
          <w:highlight w:val="none"/>
        </w:rPr>
        <w:t>年，暂定</w:t>
      </w:r>
      <w:r>
        <w:rPr>
          <w:rFonts w:hint="eastAsia" w:asciiTheme="minorEastAsia" w:hAnsiTheme="minorEastAsia" w:cstheme="minorEastAsia"/>
          <w:color w:val="000000"/>
          <w:sz w:val="24"/>
          <w:szCs w:val="24"/>
        </w:rPr>
        <w:t xml:space="preserve">     年   月 日起至   年   月  日止。最终时间以甲方通知为准。</w:t>
      </w:r>
    </w:p>
    <w:p>
      <w:pPr>
        <w:spacing w:line="560" w:lineRule="exact"/>
        <w:ind w:firstLine="480" w:firstLineChars="200"/>
        <w:rPr>
          <w:rFonts w:hint="eastAsia" w:asciiTheme="minorEastAsia" w:hAnsiTheme="minorEastAsia" w:cstheme="minorEastAsia"/>
          <w:color w:val="000000"/>
          <w:sz w:val="24"/>
          <w:szCs w:val="24"/>
        </w:rPr>
      </w:pPr>
    </w:p>
    <w:p>
      <w:pPr>
        <w:spacing w:line="560" w:lineRule="exact"/>
        <w:ind w:firstLine="482" w:firstLineChars="200"/>
        <w:rPr>
          <w:rFonts w:hint="eastAsia" w:asciiTheme="minorEastAsia" w:hAnsiTheme="minorEastAsia" w:cstheme="minorEastAsia"/>
          <w:b/>
          <w:bCs/>
          <w:color w:val="000000"/>
          <w:sz w:val="24"/>
          <w:szCs w:val="24"/>
        </w:rPr>
      </w:pPr>
      <w:r>
        <w:rPr>
          <w:rFonts w:hint="eastAsia" w:asciiTheme="minorEastAsia" w:hAnsiTheme="minorEastAsia" w:cstheme="minorEastAsia"/>
          <w:b/>
          <w:bCs/>
          <w:color w:val="000000"/>
          <w:sz w:val="24"/>
          <w:szCs w:val="24"/>
        </w:rPr>
        <w:t>第七章 违约责任</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第十四条 如由甲方原因引起工期滞后，乙方不承担相应责任，</w:t>
      </w:r>
      <w:r>
        <w:rPr>
          <w:rFonts w:hint="eastAsia" w:asciiTheme="minorEastAsia" w:hAnsiTheme="minorEastAsia" w:cstheme="minorEastAsia"/>
          <w:color w:val="000000"/>
          <w:sz w:val="24"/>
          <w:szCs w:val="24"/>
          <w:lang w:val="en-US" w:eastAsia="zh-CN"/>
        </w:rPr>
        <w:t>且</w:t>
      </w:r>
      <w:r>
        <w:rPr>
          <w:rFonts w:hint="eastAsia" w:asciiTheme="minorEastAsia" w:hAnsiTheme="minorEastAsia" w:cstheme="minorEastAsia"/>
          <w:color w:val="000000"/>
          <w:sz w:val="24"/>
          <w:szCs w:val="24"/>
        </w:rPr>
        <w:t>不得对甲方索赔。</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第十五条 合同履行期间，因甲方原因要求需停止验收工作或解除合同时，按验收完成实际工作量</w:t>
      </w:r>
      <w:r>
        <w:rPr>
          <w:rFonts w:hint="eastAsia" w:asciiTheme="minorEastAsia" w:hAnsiTheme="minorEastAsia" w:cstheme="minorEastAsia"/>
          <w:color w:val="000000"/>
          <w:sz w:val="24"/>
          <w:szCs w:val="24"/>
          <w:lang w:val="en-US" w:eastAsia="zh-CN"/>
        </w:rPr>
        <w:t>据实结算</w:t>
      </w:r>
      <w:r>
        <w:rPr>
          <w:rFonts w:hint="eastAsia" w:asciiTheme="minorEastAsia" w:hAnsiTheme="minorEastAsia" w:cstheme="minorEastAsia"/>
          <w:color w:val="000000"/>
          <w:sz w:val="24"/>
          <w:szCs w:val="24"/>
        </w:rPr>
        <w:t>费用。</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第十六条</w:t>
      </w:r>
      <w:r>
        <w:rPr>
          <w:rFonts w:hint="eastAsia" w:asciiTheme="minorEastAsia" w:hAnsiTheme="minorEastAsia" w:cstheme="minorEastAsia"/>
          <w:color w:val="000000"/>
          <w:sz w:val="24"/>
          <w:szCs w:val="24"/>
          <w:lang w:val="en-US" w:eastAsia="zh-CN"/>
        </w:rPr>
        <w:t xml:space="preserve"> </w:t>
      </w:r>
      <w:r>
        <w:rPr>
          <w:rFonts w:hint="eastAsia" w:asciiTheme="minorEastAsia" w:hAnsiTheme="minorEastAsia" w:cstheme="minorEastAsia"/>
          <w:color w:val="000000"/>
          <w:sz w:val="24"/>
          <w:szCs w:val="24"/>
        </w:rPr>
        <w:t>因甲方原因或双方均不可预见、不可避免的原因造成乙方返工、停工、误工，甲方应顺延工期。</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lang w:val="en-US" w:eastAsia="zh-CN"/>
        </w:rPr>
        <w:t>第十七条 若乙方未按本合同约定全面履行义务或履行义务不符合本合同约定或甲方要求，乙方向甲方支付1000-5000违约金，同时，甲方有权要求乙方限期进行整改或解除本合同，对甲方造成的损失，乙方应承担赔偿责任。</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第十</w:t>
      </w:r>
      <w:r>
        <w:rPr>
          <w:rFonts w:hint="eastAsia" w:asciiTheme="minorEastAsia" w:hAnsiTheme="minorEastAsia" w:cstheme="minorEastAsia"/>
          <w:color w:val="000000"/>
          <w:sz w:val="24"/>
          <w:szCs w:val="24"/>
          <w:lang w:val="en-US" w:eastAsia="zh-CN"/>
        </w:rPr>
        <w:t>八</w:t>
      </w:r>
      <w:r>
        <w:rPr>
          <w:rFonts w:hint="eastAsia" w:asciiTheme="minorEastAsia" w:hAnsiTheme="minorEastAsia" w:cstheme="minorEastAsia"/>
          <w:color w:val="000000"/>
          <w:sz w:val="24"/>
          <w:szCs w:val="24"/>
        </w:rPr>
        <w:t>条 乙方提供的验收成果质量不符合本合同和相关规范要求，乙方负责无偿重新返工，以满足甲方的要求。若因乙方验收成果质量不符合上述要求而给甲方造成损失，乙方应承担相应的法律责任，并负责赔偿由此给甲方造成的一切损失。</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第十</w:t>
      </w:r>
      <w:r>
        <w:rPr>
          <w:rFonts w:hint="eastAsia" w:asciiTheme="minorEastAsia" w:hAnsiTheme="minorEastAsia" w:cstheme="minorEastAsia"/>
          <w:color w:val="000000"/>
          <w:sz w:val="24"/>
          <w:szCs w:val="24"/>
          <w:lang w:val="en-US" w:eastAsia="zh-CN"/>
        </w:rPr>
        <w:t>九</w:t>
      </w:r>
      <w:r>
        <w:rPr>
          <w:rFonts w:hint="eastAsia" w:asciiTheme="minorEastAsia" w:hAnsiTheme="minorEastAsia" w:cstheme="minorEastAsia"/>
          <w:color w:val="000000"/>
          <w:sz w:val="24"/>
          <w:szCs w:val="24"/>
        </w:rPr>
        <w:t>条 乙方擅白转包、分包本合同下甲方委托的工作，一经发现甲方有权单方面解除合同，且不承担任何责任。由此造成的全部损失应由乙方负责赔偿。</w:t>
      </w:r>
    </w:p>
    <w:p>
      <w:pPr>
        <w:spacing w:line="560" w:lineRule="exact"/>
        <w:ind w:firstLine="480" w:firstLineChars="200"/>
        <w:rPr>
          <w:rFonts w:hint="eastAsia" w:asciiTheme="minorEastAsia" w:hAnsi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第二十条 乙方违约解除、终止合同或因乙方违约导致甲方解除、终止合同的，履约保证金不予退还，且乙方应向甲方支付50000元违约金。</w:t>
      </w:r>
    </w:p>
    <w:p>
      <w:pPr>
        <w:spacing w:line="560" w:lineRule="exact"/>
        <w:ind w:firstLine="480" w:firstLineChars="200"/>
        <w:rPr>
          <w:rFonts w:hint="eastAsia" w:asciiTheme="minorEastAsia" w:hAnsi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第二十一条 因乙方违约产生的违约金、赔偿金等，甲方有权从应付款项及履约保证金中予以扣除，不足以抵扣的，甲方有权就不足部分向乙方追偿。</w:t>
      </w:r>
    </w:p>
    <w:p>
      <w:pPr>
        <w:spacing w:line="560" w:lineRule="exact"/>
        <w:ind w:firstLine="760"/>
        <w:rPr>
          <w:rFonts w:hint="eastAsia" w:asciiTheme="minorEastAsia" w:hAnsiTheme="minorEastAsia" w:eastAsiaTheme="minorEastAsia" w:cstheme="minorEastAsia"/>
          <w:color w:val="000000"/>
          <w:sz w:val="24"/>
          <w:szCs w:val="24"/>
          <w:lang w:val="en-US" w:eastAsia="zh-CN"/>
        </w:rPr>
      </w:pPr>
    </w:p>
    <w:p>
      <w:pPr>
        <w:spacing w:line="560" w:lineRule="exact"/>
        <w:ind w:firstLine="482" w:firstLineChars="200"/>
        <w:rPr>
          <w:rFonts w:hint="eastAsia" w:asciiTheme="minorEastAsia" w:hAnsiTheme="minorEastAsia" w:cstheme="minorEastAsia"/>
          <w:b/>
          <w:bCs/>
          <w:color w:val="000000"/>
          <w:sz w:val="24"/>
          <w:szCs w:val="24"/>
        </w:rPr>
      </w:pPr>
      <w:r>
        <w:rPr>
          <w:rFonts w:hint="eastAsia" w:asciiTheme="minorEastAsia" w:hAnsiTheme="minorEastAsia" w:cstheme="minorEastAsia"/>
          <w:b/>
          <w:bCs/>
          <w:color w:val="000000"/>
          <w:sz w:val="24"/>
          <w:szCs w:val="24"/>
        </w:rPr>
        <w:t>第八章 附则</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第</w:t>
      </w:r>
      <w:r>
        <w:rPr>
          <w:rFonts w:hint="eastAsia" w:asciiTheme="minorEastAsia" w:hAnsiTheme="minorEastAsia" w:cstheme="minorEastAsia"/>
          <w:color w:val="000000"/>
          <w:sz w:val="24"/>
          <w:szCs w:val="24"/>
          <w:lang w:val="en-US" w:eastAsia="zh-CN"/>
        </w:rPr>
        <w:t>二</w:t>
      </w:r>
      <w:r>
        <w:rPr>
          <w:rFonts w:hint="eastAsia" w:asciiTheme="minorEastAsia" w:hAnsiTheme="minorEastAsia" w:cstheme="minorEastAsia"/>
          <w:color w:val="000000"/>
          <w:sz w:val="24"/>
          <w:szCs w:val="24"/>
        </w:rPr>
        <w:t>十</w:t>
      </w:r>
      <w:r>
        <w:rPr>
          <w:rFonts w:hint="eastAsia" w:asciiTheme="minorEastAsia" w:hAnsiTheme="minorEastAsia" w:cstheme="minorEastAsia"/>
          <w:color w:val="000000"/>
          <w:sz w:val="24"/>
          <w:szCs w:val="24"/>
          <w:lang w:val="en-US" w:eastAsia="zh-CN"/>
        </w:rPr>
        <w:t>二</w:t>
      </w:r>
      <w:r>
        <w:rPr>
          <w:rFonts w:hint="eastAsia" w:asciiTheme="minorEastAsia" w:hAnsiTheme="minorEastAsia" w:cstheme="minorEastAsia"/>
          <w:color w:val="000000"/>
          <w:sz w:val="24"/>
          <w:szCs w:val="24"/>
        </w:rPr>
        <w:t>条 本合同未尽事宜，双方可协商解决并签订补充协议，补充协议与本合同具有同等效力。</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第二十</w:t>
      </w:r>
      <w:r>
        <w:rPr>
          <w:rFonts w:hint="eastAsia" w:asciiTheme="minorEastAsia" w:hAnsiTheme="minorEastAsia" w:cstheme="minorEastAsia"/>
          <w:color w:val="000000"/>
          <w:sz w:val="24"/>
          <w:szCs w:val="24"/>
          <w:lang w:val="en-US" w:eastAsia="zh-CN"/>
        </w:rPr>
        <w:t>三</w:t>
      </w:r>
      <w:r>
        <w:rPr>
          <w:rFonts w:hint="eastAsia" w:asciiTheme="minorEastAsia" w:hAnsiTheme="minorEastAsia" w:cstheme="minorEastAsia"/>
          <w:color w:val="000000"/>
          <w:sz w:val="24"/>
          <w:szCs w:val="24"/>
        </w:rPr>
        <w:t>条 本合同执行期间，如遇不可抗力，致使合同无法履行时，双方应按有关法律规定及时协商处理。</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第二十</w:t>
      </w:r>
      <w:r>
        <w:rPr>
          <w:rFonts w:hint="eastAsia" w:asciiTheme="minorEastAsia" w:hAnsiTheme="minorEastAsia" w:cstheme="minorEastAsia"/>
          <w:color w:val="000000"/>
          <w:sz w:val="24"/>
          <w:szCs w:val="24"/>
          <w:lang w:val="en-US" w:eastAsia="zh-CN"/>
        </w:rPr>
        <w:t>四</w:t>
      </w:r>
      <w:r>
        <w:rPr>
          <w:rFonts w:hint="eastAsia" w:asciiTheme="minorEastAsia" w:hAnsiTheme="minorEastAsia" w:cstheme="minorEastAsia"/>
          <w:color w:val="000000"/>
          <w:sz w:val="24"/>
          <w:szCs w:val="24"/>
        </w:rPr>
        <w:t>条 本合同在履行过程中如发生争议，双方应协商解决，如果不能协商一致，双方均有权向甲方所在地人民法院起诉。</w:t>
      </w:r>
      <w:r>
        <w:rPr>
          <w:rFonts w:hint="eastAsia" w:asciiTheme="minorEastAsia" w:hAnsiTheme="minorEastAsia" w:cstheme="minorEastAsia"/>
          <w:color w:val="000000"/>
          <w:sz w:val="24"/>
          <w:szCs w:val="24"/>
          <w:lang w:val="en-US" w:eastAsia="zh-CN"/>
        </w:rPr>
        <w:t>因履行本合同发生的律师费、调查费、保全费、诉讼费、公告催告费等维权费用均由违约方承担。</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第二十</w:t>
      </w:r>
      <w:r>
        <w:rPr>
          <w:rFonts w:hint="eastAsia" w:asciiTheme="minorEastAsia" w:hAnsiTheme="minorEastAsia" w:cstheme="minorEastAsia"/>
          <w:color w:val="000000"/>
          <w:sz w:val="24"/>
          <w:szCs w:val="24"/>
          <w:lang w:val="en-US" w:eastAsia="zh-CN"/>
        </w:rPr>
        <w:t>五</w:t>
      </w:r>
      <w:r>
        <w:rPr>
          <w:rFonts w:hint="eastAsia" w:asciiTheme="minorEastAsia" w:hAnsiTheme="minorEastAsia" w:cstheme="minorEastAsia"/>
          <w:color w:val="000000"/>
          <w:sz w:val="24"/>
          <w:szCs w:val="24"/>
        </w:rPr>
        <w:t>条 合同期满本合同自然终止，期满条件应严格按照“第六章 合同期限”条款要求执行。</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第二十</w:t>
      </w:r>
      <w:r>
        <w:rPr>
          <w:rFonts w:hint="eastAsia" w:asciiTheme="minorEastAsia" w:hAnsiTheme="minorEastAsia" w:cstheme="minorEastAsia"/>
          <w:color w:val="000000"/>
          <w:sz w:val="24"/>
          <w:szCs w:val="24"/>
          <w:lang w:val="en-US" w:eastAsia="zh-CN"/>
        </w:rPr>
        <w:t>六</w:t>
      </w:r>
      <w:r>
        <w:rPr>
          <w:rFonts w:hint="eastAsia" w:asciiTheme="minorEastAsia" w:hAnsiTheme="minorEastAsia" w:cstheme="minorEastAsia"/>
          <w:color w:val="000000"/>
          <w:sz w:val="24"/>
          <w:szCs w:val="24"/>
        </w:rPr>
        <w:t>条 本合同一式柒份，正本贰份，双方各执壹份:副本伍份，甲方执肆份，乙方执壹份，正副本均具有同等法律效力。</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第二十</w:t>
      </w:r>
      <w:r>
        <w:rPr>
          <w:rFonts w:hint="eastAsia" w:asciiTheme="minorEastAsia" w:hAnsiTheme="minorEastAsia" w:cstheme="minorEastAsia"/>
          <w:color w:val="000000"/>
          <w:sz w:val="24"/>
          <w:szCs w:val="24"/>
          <w:lang w:val="en-US" w:eastAsia="zh-CN"/>
        </w:rPr>
        <w:t>七</w:t>
      </w:r>
      <w:r>
        <w:rPr>
          <w:rFonts w:hint="eastAsia" w:asciiTheme="minorEastAsia" w:hAnsiTheme="minorEastAsia" w:cstheme="minorEastAsia"/>
          <w:color w:val="000000"/>
          <w:sz w:val="24"/>
          <w:szCs w:val="24"/>
        </w:rPr>
        <w:t>条 本合同经双方法定代表人或委托代理人签字并加盖合同专用章(或公章)且乙方提供履约担保后生效。</w:t>
      </w:r>
    </w:p>
    <w:p>
      <w:pPr>
        <w:spacing w:line="560" w:lineRule="exact"/>
        <w:ind w:firstLine="480" w:firstLineChars="20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第二十八条   本合同记载的联系地址及方式作为双方工作往来及发生争议时人民法院送达法律文书（包括但不限于传票、通知书、告知书、裁定书、调解书、判决书）的地址及方式，一方未书面变更前按照该地址及方式送达的视为有效送达。</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第九章 合同附件</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附件 1 廉洁协议</w:t>
      </w:r>
    </w:p>
    <w:p>
      <w:pPr>
        <w:spacing w:line="560" w:lineRule="exact"/>
        <w:ind w:firstLine="480" w:firstLineChars="20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cstheme="minorEastAsia"/>
          <w:color w:val="000000"/>
          <w:sz w:val="24"/>
          <w:szCs w:val="24"/>
        </w:rPr>
        <w:t>附件2 安全</w:t>
      </w:r>
      <w:r>
        <w:rPr>
          <w:rFonts w:hint="eastAsia" w:asciiTheme="minorEastAsia" w:hAnsiTheme="minorEastAsia" w:cstheme="minorEastAsia"/>
          <w:color w:val="000000"/>
          <w:sz w:val="24"/>
          <w:szCs w:val="24"/>
          <w:lang w:eastAsia="zh-CN"/>
        </w:rPr>
        <w:t>管理</w:t>
      </w:r>
      <w:r>
        <w:rPr>
          <w:rFonts w:hint="eastAsia" w:asciiTheme="minorEastAsia" w:hAnsiTheme="minorEastAsia" w:cstheme="minorEastAsia"/>
          <w:color w:val="000000"/>
          <w:sz w:val="24"/>
          <w:szCs w:val="24"/>
        </w:rPr>
        <w:t>协议</w:t>
      </w:r>
      <w:r>
        <w:rPr>
          <w:rFonts w:hint="eastAsia" w:asciiTheme="minorEastAsia" w:hAnsiTheme="minorEastAsia" w:cstheme="minorEastAsia"/>
          <w:color w:val="000000"/>
          <w:sz w:val="24"/>
          <w:szCs w:val="24"/>
          <w:lang w:eastAsia="zh-CN"/>
        </w:rPr>
        <w:t>书</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附件</w:t>
      </w:r>
      <w:r>
        <w:rPr>
          <w:rFonts w:hint="eastAsia" w:asciiTheme="minorEastAsia" w:hAnsiTheme="minorEastAsia" w:cstheme="minorEastAsia"/>
          <w:color w:val="000000"/>
          <w:sz w:val="24"/>
          <w:szCs w:val="24"/>
          <w:lang w:val="en-US" w:eastAsia="zh-CN"/>
        </w:rPr>
        <w:t>3</w:t>
      </w:r>
      <w:r>
        <w:rPr>
          <w:rFonts w:hint="eastAsia" w:asciiTheme="minorEastAsia" w:hAnsiTheme="minorEastAsia" w:cstheme="minorEastAsia"/>
          <w:color w:val="000000"/>
          <w:sz w:val="24"/>
          <w:szCs w:val="24"/>
        </w:rPr>
        <w:t>合同费用清单</w:t>
      </w:r>
    </w:p>
    <w:p>
      <w:pPr>
        <w:spacing w:line="560" w:lineRule="exact"/>
        <w:ind w:firstLine="760"/>
        <w:rPr>
          <w:rFonts w:hint="eastAsia" w:asciiTheme="minorEastAsia" w:hAnsiTheme="minorEastAsia" w:cstheme="minorEastAsia"/>
          <w:color w:val="000000"/>
          <w:sz w:val="24"/>
          <w:szCs w:val="24"/>
        </w:rPr>
      </w:pPr>
    </w:p>
    <w:p>
      <w:pPr>
        <w:spacing w:line="440" w:lineRule="exact"/>
        <w:ind w:firstLine="720" w:firstLineChars="300"/>
        <w:rPr>
          <w:rFonts w:hint="eastAsia"/>
          <w:sz w:val="24"/>
        </w:rPr>
      </w:pPr>
      <w:r>
        <w:rPr>
          <w:rFonts w:hint="eastAsia"/>
          <w:sz w:val="24"/>
        </w:rPr>
        <w:t>甲方：</w:t>
      </w:r>
      <w:r>
        <w:rPr>
          <w:rFonts w:hint="eastAsia"/>
          <w:sz w:val="24"/>
          <w:lang w:val="en-US" w:eastAsia="zh-CN"/>
        </w:rPr>
        <w:t xml:space="preserve">                                    乙</w:t>
      </w:r>
      <w:r>
        <w:rPr>
          <w:rFonts w:hint="eastAsia"/>
          <w:sz w:val="24"/>
        </w:rPr>
        <w:t>方：</w:t>
      </w:r>
    </w:p>
    <w:p>
      <w:pPr>
        <w:spacing w:line="560" w:lineRule="exact"/>
        <w:ind w:firstLine="720" w:firstLineChars="300"/>
        <w:rPr>
          <w:rFonts w:hint="default"/>
          <w:lang w:val="en-US" w:eastAsia="zh-CN"/>
        </w:rPr>
      </w:pPr>
      <w:r>
        <w:rPr>
          <w:rFonts w:hint="eastAsia"/>
          <w:sz w:val="24"/>
          <w:lang w:val="en-US" w:eastAsia="zh-CN"/>
        </w:rPr>
        <w:t>经办人：                                  经办人：</w:t>
      </w:r>
    </w:p>
    <w:p>
      <w:pPr>
        <w:spacing w:line="440" w:lineRule="exact"/>
        <w:ind w:firstLine="720" w:firstLineChars="300"/>
        <w:rPr>
          <w:rFonts w:hint="eastAsia"/>
          <w:sz w:val="24"/>
        </w:rPr>
      </w:pPr>
      <w:r>
        <w:rPr>
          <w:rFonts w:hint="eastAsia"/>
          <w:sz w:val="24"/>
        </w:rPr>
        <w:t>地址：</w:t>
      </w:r>
      <w:r>
        <w:rPr>
          <w:rFonts w:hint="eastAsia"/>
          <w:sz w:val="24"/>
          <w:lang w:val="en-US" w:eastAsia="zh-CN"/>
        </w:rPr>
        <w:t xml:space="preserve">                                    </w:t>
      </w:r>
      <w:r>
        <w:rPr>
          <w:rFonts w:hint="eastAsia"/>
          <w:sz w:val="24"/>
        </w:rPr>
        <w:t>地址：</w:t>
      </w:r>
    </w:p>
    <w:p>
      <w:pPr>
        <w:spacing w:line="440" w:lineRule="exact"/>
        <w:ind w:firstLine="720" w:firstLineChars="300"/>
        <w:rPr>
          <w:rFonts w:hint="eastAsia"/>
          <w:sz w:val="24"/>
        </w:rPr>
      </w:pPr>
      <w:r>
        <w:rPr>
          <w:rFonts w:hint="eastAsia"/>
          <w:sz w:val="24"/>
          <w:lang w:val="en-US" w:eastAsia="zh-CN"/>
        </w:rPr>
        <w:t xml:space="preserve">联系电话：                               </w:t>
      </w:r>
      <w:r>
        <w:rPr>
          <w:rFonts w:hint="eastAsia"/>
          <w:sz w:val="24"/>
        </w:rPr>
        <w:t xml:space="preserve"> </w:t>
      </w:r>
      <w:r>
        <w:rPr>
          <w:rFonts w:hint="eastAsia"/>
          <w:sz w:val="24"/>
          <w:lang w:val="en-US" w:eastAsia="zh-CN"/>
        </w:rPr>
        <w:t>联系电话：</w:t>
      </w:r>
      <w:r>
        <w:rPr>
          <w:rFonts w:hint="eastAsia"/>
          <w:sz w:val="24"/>
        </w:rPr>
        <w:t xml:space="preserve"> </w:t>
      </w:r>
    </w:p>
    <w:p>
      <w:pPr>
        <w:spacing w:line="440" w:lineRule="exact"/>
        <w:ind w:firstLine="720" w:firstLineChars="300"/>
        <w:rPr>
          <w:sz w:val="24"/>
        </w:rPr>
      </w:pPr>
    </w:p>
    <w:p/>
    <w:p/>
    <w:p>
      <w:pPr>
        <w:sectPr>
          <w:headerReference r:id="rId4" w:type="default"/>
          <w:footerReference r:id="rId5" w:type="default"/>
          <w:pgSz w:w="11900" w:h="16840"/>
          <w:pgMar w:top="1340" w:right="940" w:bottom="1340" w:left="940" w:header="920" w:footer="0" w:gutter="0"/>
          <w:cols w:space="720" w:num="1"/>
          <w:docGrid w:type="lines" w:linePitch="0" w:charSpace="0"/>
        </w:sectPr>
      </w:pPr>
    </w:p>
    <w:p>
      <w:pPr>
        <w:spacing w:line="397" w:lineRule="exact"/>
        <w:ind w:firstLine="0"/>
        <w:rPr>
          <w:color w:val="000000"/>
          <w:sz w:val="24"/>
        </w:rPr>
      </w:pPr>
      <w:r>
        <w:rPr>
          <w:rFonts w:hint="eastAsia"/>
          <w:color w:val="000000"/>
          <w:sz w:val="24"/>
        </w:rPr>
        <w:t>附件1:</w:t>
      </w:r>
    </w:p>
    <w:p>
      <w:pPr>
        <w:spacing w:line="397" w:lineRule="exact"/>
        <w:ind w:firstLine="620"/>
        <w:jc w:val="center"/>
        <w:rPr>
          <w:b/>
          <w:color w:val="000000"/>
          <w:sz w:val="28"/>
        </w:rPr>
      </w:pPr>
      <w:r>
        <w:rPr>
          <w:rFonts w:hint="eastAsia"/>
          <w:b/>
          <w:color w:val="000000"/>
          <w:sz w:val="28"/>
        </w:rPr>
        <w:t>廉洁协议</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根据国家有关部门以及有关工程建设、廉政建设的规定，为做好项目实施中的党风廉政建设，保证项目高效优质，保证资金的安全和有效使用以及投资效益，合同项目法人</w:t>
      </w:r>
      <w:r>
        <w:rPr>
          <w:rFonts w:hint="eastAsia" w:asciiTheme="minorEastAsia" w:hAnsiTheme="minorEastAsia" w:cstheme="minorEastAsia"/>
          <w:color w:val="000000"/>
          <w:sz w:val="24"/>
          <w:szCs w:val="24"/>
          <w:highlight w:val="none"/>
          <w:lang w:val="en-US" w:eastAsia="zh-CN"/>
        </w:rPr>
        <w:t>重庆通邑物业管理有限公司</w:t>
      </w:r>
      <w:r>
        <w:rPr>
          <w:rFonts w:hint="eastAsia" w:asciiTheme="minorEastAsia" w:hAnsiTheme="minorEastAsia" w:cstheme="minorEastAsia"/>
          <w:color w:val="000000"/>
          <w:sz w:val="24"/>
          <w:szCs w:val="24"/>
        </w:rPr>
        <w:t>(以下简称“甲方”)与承担方</w:t>
      </w:r>
      <w:r>
        <w:rPr>
          <w:rFonts w:hint="eastAsia" w:asciiTheme="minorEastAsia" w:hAnsiTheme="minorEastAsia" w:cstheme="minorEastAsia"/>
          <w:color w:val="000000"/>
          <w:sz w:val="24"/>
          <w:szCs w:val="24"/>
          <w:highlight w:val="none"/>
          <w:lang w:eastAsia="zh-CN"/>
        </w:rPr>
        <w:t>【】</w:t>
      </w:r>
      <w:r>
        <w:rPr>
          <w:rFonts w:hint="eastAsia" w:asciiTheme="minorEastAsia" w:hAnsiTheme="minorEastAsia" w:cstheme="minorEastAsia"/>
          <w:color w:val="000000"/>
          <w:sz w:val="24"/>
          <w:szCs w:val="24"/>
          <w:highlight w:val="none"/>
        </w:rPr>
        <w:t>(</w:t>
      </w:r>
      <w:r>
        <w:rPr>
          <w:rFonts w:hint="eastAsia" w:asciiTheme="minorEastAsia" w:hAnsiTheme="minorEastAsia" w:cstheme="minorEastAsia"/>
          <w:color w:val="000000"/>
          <w:sz w:val="24"/>
          <w:szCs w:val="24"/>
        </w:rPr>
        <w:t>以下简称“乙方”),特订立如下合同。</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1.甲乙双方的权利</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(1)严格遵守党的政策规定和国家有关法律法规及相关部门的有关规定。</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(2)严格执行合同文件，自觉按合同规定办事。</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(3)双方的业务活动坚持公开、公正、诚信、透明的原则(法律认定的商业秘密和合同文件另有规定除外)，不得损害国家和集体利益，违反相关规章制度。</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(4)建立健全廉政制度，开展廉政教育，设立廉政告示牌，公布举报电话，监督并认真查处违法违纪行为。</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(5)发现对方在业务活动中有违反廉政规定的行为，有及时提醒对方纠正的权利和义务。</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(6)发现对方严重违反本合同义务条款的行为，有向其上级有关部门举报、建议给予处理并要求告知处理结果的权利。</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2.甲方的义务</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(1)甲方及其工作人员不得向乙方索取或接受乙方任何形式的贿赂。</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(2)甲方及其工作人员不得向乙方授意以任何形式弄虚作假套取合同款。</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(3)甲方及其工作人员不得索要或接受乙方的礼金、有价证券、支付凭证和贵重物品等:不得在乙方报销任何应由甲方或甲方工作人员个人支付的费用等。</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(4)甲方工作人员不得参加乙方安排的超标准宴请、高消费健身和娱乐活动;不得接受乙方无偿提供使用的劳务和通讯工具、交通工具和高档办公用品等;不得接受乙方的任何奖金或其他经济利益。</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(5)甲方及其工作人员不得要求或者接受乙方为其住房装修、婚丧嫁娶活动、配偶子女的工作安排以及公款旅游或出国出境、旅游等提供方便等。</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(6)甲方工作人员及其配偶、子女不得从事与甲方合同项目有关的材料设备供应、工程分包、劳务等经济活动等。</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(7)甲方及其工作人员不得违规以任何理由向乙方推荐分包单位、施工队伍或推销材料、设备等生产厂家、供应商:不得要求乙方为自己亲友的经营活动提供便利条件:不得要求乙方购买合同规定外的材料和设备</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(8)甲方工作人员要秉公办事，不准营私舞弊，不准利用职权从事各种个人有偿中介活动和安排个人施工队伍等。</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3.乙方义务</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(1)乙方不得以任何理由向甲方及其工作人员行贿或馈赠礼金、有价证券、支付凭证和贵重礼品等。</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(2)乙方不接受甲方授意或自行以任何形式弄虚作假套取合同款。</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(3)乙方不得以任何名义为甲方及其工作人员报销应由甲方单位或个人支付的任何费用;不利用宴请等活动影响甲方工作人员公正执行公务。</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(4)乙方不得以任何理由安排甲方工作人员参加公款旅游、超标准宴请、高消费健身及娱乐活动。</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(5)乙方不得为甲方单位和个人购置或无偿提供劳务、通讯工具、交通工具和高档办公用品等;不得向甲方赠送任何奖金或其他经济利益。</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(6)乙方不得接受甲方及其工作人员违规推荐的分包单位、施工队伍或推销材料、设备等生产厂家、供应商:不得为甲方亲友的经营活动提供便利条件。</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4.违约责任</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(1)甲方及其工作人员违反本合同，按管理权限，依据有关规定给子党纪、政纪或组织处理，并将授意人员调离建设管理岗位:涉嫌犯罪的，移交司法机关追究刑事责任:因甲方向乙方索贿，并给乙方单位造成经济损失的，应予以赔偿。</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w:t>
      </w:r>
      <w:r>
        <w:rPr>
          <w:rFonts w:hint="eastAsia" w:asciiTheme="minorEastAsia" w:hAnsiTheme="minorEastAsia" w:cstheme="minorEastAsia"/>
          <w:color w:val="000000"/>
          <w:sz w:val="24"/>
          <w:szCs w:val="24"/>
          <w:lang w:val="en-US" w:eastAsia="zh-CN"/>
        </w:rPr>
        <w:t>2</w:t>
      </w:r>
      <w:r>
        <w:rPr>
          <w:rFonts w:hint="eastAsia" w:asciiTheme="minorEastAsia" w:hAnsiTheme="minorEastAsia" w:cstheme="minorEastAsia"/>
          <w:color w:val="000000"/>
          <w:sz w:val="24"/>
          <w:szCs w:val="24"/>
        </w:rPr>
        <w:t>)双方不履行各自上述义务，构成犯罪和违纪的，由司法机关和有关执纪部门按管辖依法依纪处理，所认定的事实和处理结果作为承担违约责任的依据。</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5.违约责任追究</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(1)甲乙双方自觉履行本协议书并互相监督，一方不履行协议的，另一方有权利和义务进行举报。一方主动举报另一方，举报方不承担上述约定的违约责任，全部由被举报方承担，但不免除各自应负的法纪责任。</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(2)由于双方单位或工作人员个人行为造成违约的，双方单位承担上述约定的违约责任。</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(3)双方在履行协议中发生争议，一方有权向对方的上级单位行政主管部门和执纪部门反映情况并要求帮助解决争议。</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(4)违约方应在有关部门对不履行协议的行为作出处理或结论后(10)天内向对方支付违约金</w:t>
      </w:r>
      <w:r>
        <w:rPr>
          <w:rFonts w:hint="eastAsia" w:asciiTheme="minorEastAsia" w:hAnsiTheme="minorEastAsia" w:cstheme="minorEastAsia"/>
          <w:color w:val="000000"/>
          <w:sz w:val="24"/>
          <w:szCs w:val="24"/>
          <w:lang w:val="en-US" w:eastAsia="zh-CN"/>
        </w:rPr>
        <w:t>10000元</w:t>
      </w:r>
      <w:r>
        <w:rPr>
          <w:rFonts w:hint="eastAsia" w:asciiTheme="minorEastAsia" w:hAnsiTheme="minorEastAsia" w:cstheme="minorEastAsia"/>
          <w:color w:val="000000"/>
          <w:sz w:val="24"/>
          <w:szCs w:val="24"/>
        </w:rPr>
        <w:t>。</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双方有义务将对由责任人的责任追究情况通报对方。</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6.本</w:t>
      </w:r>
      <w:r>
        <w:rPr>
          <w:rFonts w:hint="eastAsia" w:asciiTheme="minorEastAsia" w:hAnsiTheme="minorEastAsia" w:cstheme="minorEastAsia"/>
          <w:color w:val="000000"/>
          <w:sz w:val="24"/>
          <w:szCs w:val="24"/>
          <w:lang w:eastAsia="zh-CN"/>
        </w:rPr>
        <w:t>协议</w:t>
      </w:r>
      <w:r>
        <w:rPr>
          <w:rFonts w:hint="eastAsia" w:asciiTheme="minorEastAsia" w:hAnsiTheme="minorEastAsia" w:cstheme="minorEastAsia"/>
          <w:color w:val="000000"/>
          <w:sz w:val="24"/>
          <w:szCs w:val="24"/>
        </w:rPr>
        <w:t>有效期为甲乙双方签署之日起至该合同内容履行完毕后止。有效期内发生的违约事实，有效期后发现的适用本协议。</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8.本</w:t>
      </w:r>
      <w:r>
        <w:rPr>
          <w:rFonts w:hint="eastAsia" w:asciiTheme="minorEastAsia" w:hAnsiTheme="minorEastAsia" w:cstheme="minorEastAsia"/>
          <w:color w:val="000000"/>
          <w:sz w:val="24"/>
          <w:szCs w:val="24"/>
          <w:lang w:eastAsia="zh-CN"/>
        </w:rPr>
        <w:t>协议</w:t>
      </w:r>
      <w:r>
        <w:rPr>
          <w:rFonts w:hint="eastAsia" w:asciiTheme="minorEastAsia" w:hAnsiTheme="minorEastAsia" w:cstheme="minorEastAsia"/>
          <w:color w:val="000000"/>
          <w:sz w:val="24"/>
          <w:szCs w:val="24"/>
        </w:rPr>
        <w:t>作为合同的附件,与主合同具有同等的法律效力，经合同双方签署立即生效。</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9.本</w:t>
      </w:r>
      <w:r>
        <w:rPr>
          <w:rFonts w:hint="eastAsia" w:asciiTheme="minorEastAsia" w:hAnsiTheme="minorEastAsia" w:cstheme="minorEastAsia"/>
          <w:color w:val="000000"/>
          <w:sz w:val="24"/>
          <w:szCs w:val="24"/>
          <w:lang w:eastAsia="zh-CN"/>
        </w:rPr>
        <w:t>协议</w:t>
      </w:r>
      <w:r>
        <w:rPr>
          <w:rFonts w:hint="eastAsia" w:asciiTheme="minorEastAsia" w:hAnsiTheme="minorEastAsia" w:cstheme="minorEastAsia"/>
          <w:color w:val="000000"/>
          <w:sz w:val="24"/>
          <w:szCs w:val="24"/>
        </w:rPr>
        <w:t>份数与主合同份数一致。</w:t>
      </w:r>
    </w:p>
    <w:p>
      <w:pPr>
        <w:spacing w:line="397" w:lineRule="exact"/>
        <w:ind w:firstLine="0"/>
        <w:rPr>
          <w:color w:val="000000"/>
          <w:sz w:val="24"/>
        </w:rPr>
      </w:pPr>
    </w:p>
    <w:p>
      <w:pPr>
        <w:spacing w:line="397" w:lineRule="exact"/>
        <w:jc w:val="left"/>
        <w:rPr>
          <w:rFonts w:hint="eastAsia"/>
          <w:color w:val="000000"/>
          <w:sz w:val="24"/>
        </w:rPr>
      </w:pPr>
      <w:r>
        <w:rPr>
          <w:rFonts w:hint="eastAsia"/>
          <w:color w:val="000000"/>
          <w:sz w:val="24"/>
        </w:rPr>
        <w:t xml:space="preserve">甲方：   </w:t>
      </w:r>
      <w:r>
        <w:rPr>
          <w:rFonts w:hint="eastAsia"/>
          <w:color w:val="000000"/>
          <w:sz w:val="24"/>
          <w:lang w:val="en-US" w:eastAsia="zh-CN"/>
        </w:rPr>
        <w:t xml:space="preserve">                                </w:t>
      </w:r>
      <w:r>
        <w:rPr>
          <w:rFonts w:hint="eastAsia"/>
          <w:color w:val="000000"/>
          <w:sz w:val="24"/>
        </w:rPr>
        <w:t xml:space="preserve">乙方：   </w:t>
      </w:r>
    </w:p>
    <w:p>
      <w:pPr>
        <w:spacing w:line="397" w:lineRule="exact"/>
        <w:jc w:val="left"/>
        <w:rPr>
          <w:color w:val="000000"/>
          <w:sz w:val="24"/>
        </w:rPr>
      </w:pPr>
      <w:r>
        <w:rPr>
          <w:rFonts w:hint="eastAsia"/>
          <w:color w:val="000000"/>
          <w:sz w:val="24"/>
        </w:rPr>
        <w:t xml:space="preserve">                                                                         </w:t>
      </w:r>
    </w:p>
    <w:p>
      <w:pPr>
        <w:spacing w:line="397" w:lineRule="exact"/>
        <w:rPr>
          <w:color w:val="000000"/>
          <w:sz w:val="24"/>
        </w:rPr>
      </w:pPr>
      <w:r>
        <w:rPr>
          <w:rFonts w:hint="eastAsia"/>
          <w:color w:val="000000"/>
          <w:sz w:val="24"/>
        </w:rPr>
        <w:t>法定代表人或委托代理人：</w:t>
      </w:r>
      <w:r>
        <w:rPr>
          <w:color w:val="000000"/>
          <w:sz w:val="24"/>
        </w:rPr>
        <w:tab/>
      </w:r>
      <w:r>
        <w:rPr>
          <w:rFonts w:hint="eastAsia"/>
          <w:color w:val="000000"/>
          <w:sz w:val="24"/>
        </w:rPr>
        <w:t xml:space="preserve">                 法定代表人或委托代理人：</w:t>
      </w:r>
    </w:p>
    <w:p>
      <w:pPr>
        <w:tabs>
          <w:tab w:val="left" w:pos="5160"/>
        </w:tabs>
        <w:spacing w:line="397" w:lineRule="exact"/>
        <w:rPr>
          <w:color w:val="000000"/>
          <w:sz w:val="24"/>
        </w:rPr>
      </w:pPr>
      <w:r>
        <w:rPr>
          <w:color w:val="000000"/>
          <w:sz w:val="24"/>
        </w:rPr>
        <w:tab/>
      </w:r>
    </w:p>
    <w:p>
      <w:pPr>
        <w:tabs>
          <w:tab w:val="left" w:pos="5040"/>
        </w:tabs>
        <w:spacing w:line="397" w:lineRule="exact"/>
        <w:rPr>
          <w:color w:val="000000"/>
          <w:sz w:val="24"/>
        </w:rPr>
      </w:pPr>
      <w:r>
        <w:rPr>
          <w:rFonts w:hint="eastAsia"/>
          <w:color w:val="000000"/>
          <w:sz w:val="24"/>
        </w:rPr>
        <w:t>项目实施部门负责人：</w:t>
      </w:r>
      <w:r>
        <w:rPr>
          <w:color w:val="000000"/>
          <w:sz w:val="24"/>
        </w:rPr>
        <w:tab/>
      </w:r>
      <w:r>
        <w:rPr>
          <w:rFonts w:hint="eastAsia"/>
          <w:color w:val="000000"/>
          <w:sz w:val="24"/>
        </w:rPr>
        <w:t>项目实施部门负责人：</w:t>
      </w:r>
    </w:p>
    <w:p>
      <w:pPr>
        <w:tabs>
          <w:tab w:val="left" w:pos="5160"/>
        </w:tabs>
        <w:spacing w:line="397" w:lineRule="exact"/>
        <w:rPr>
          <w:color w:val="000000"/>
          <w:sz w:val="24"/>
        </w:rPr>
      </w:pPr>
      <w:r>
        <w:rPr>
          <w:color w:val="000000"/>
          <w:sz w:val="24"/>
        </w:rPr>
        <w:tab/>
      </w:r>
    </w:p>
    <w:p>
      <w:pPr>
        <w:tabs>
          <w:tab w:val="left" w:pos="5160"/>
        </w:tabs>
        <w:spacing w:line="397" w:lineRule="exact"/>
        <w:rPr>
          <w:color w:val="000000"/>
          <w:sz w:val="24"/>
        </w:rPr>
      </w:pPr>
      <w:r>
        <w:rPr>
          <w:rFonts w:hint="eastAsia"/>
          <w:color w:val="000000"/>
          <w:sz w:val="24"/>
        </w:rPr>
        <w:t>电话：</w:t>
      </w:r>
      <w:r>
        <w:rPr>
          <w:color w:val="000000"/>
          <w:sz w:val="24"/>
        </w:rPr>
        <w:tab/>
      </w:r>
      <w:r>
        <w:rPr>
          <w:rFonts w:hint="eastAsia"/>
          <w:color w:val="000000"/>
          <w:sz w:val="24"/>
        </w:rPr>
        <w:t>电话：</w:t>
      </w:r>
    </w:p>
    <w:p>
      <w:pPr>
        <w:spacing w:line="397" w:lineRule="exact"/>
        <w:ind w:firstLine="620"/>
        <w:rPr>
          <w:rFonts w:hint="eastAsia"/>
          <w:color w:val="000000"/>
          <w:sz w:val="24"/>
        </w:rPr>
      </w:pPr>
    </w:p>
    <w:p>
      <w:pPr>
        <w:spacing w:line="397" w:lineRule="exact"/>
        <w:ind w:firstLine="620"/>
        <w:rPr>
          <w:color w:val="000000"/>
          <w:sz w:val="24"/>
        </w:rPr>
      </w:pPr>
      <w:r>
        <w:rPr>
          <w:rFonts w:hint="eastAsia"/>
          <w:color w:val="000000"/>
          <w:sz w:val="24"/>
        </w:rPr>
        <w:t>附件 2:</w:t>
      </w:r>
    </w:p>
    <w:p>
      <w:pPr>
        <w:pStyle w:val="8"/>
        <w:spacing w:before="0" w:beforeAutospacing="0" w:after="0" w:afterAutospacing="0"/>
        <w:jc w:val="center"/>
        <w:rPr>
          <w:rFonts w:hint="eastAsia" w:ascii="仿宋_GB2312" w:hAnsi="仿宋_GB2312" w:eastAsia="仿宋_GB2312" w:cs="仿宋_GB2312"/>
          <w:sz w:val="32"/>
          <w:szCs w:val="32"/>
        </w:rPr>
      </w:pPr>
      <w:r>
        <w:rPr>
          <w:rFonts w:hint="eastAsia" w:ascii="方正黑体_GBK" w:hAnsi="方正黑体_GBK" w:eastAsia="方正黑体_GBK" w:cs="方正黑体_GBK"/>
          <w:sz w:val="40"/>
          <w:szCs w:val="40"/>
        </w:rPr>
        <w:t>安全管理协议书</w:t>
      </w:r>
    </w:p>
    <w:p>
      <w:pPr>
        <w:pStyle w:val="8"/>
        <w:spacing w:beforeAutospacing="0" w:afterAutospacing="0" w:line="560" w:lineRule="exact"/>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甲方：                             （以下简称为甲方）</w:t>
      </w:r>
    </w:p>
    <w:p>
      <w:pPr>
        <w:pStyle w:val="8"/>
        <w:spacing w:beforeAutospacing="0" w:afterAutospacing="0" w:line="560" w:lineRule="exact"/>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乙方：                                          （以下简称为乙方）</w:t>
      </w:r>
    </w:p>
    <w:p>
      <w:pPr>
        <w:pStyle w:val="8"/>
        <w:spacing w:beforeAutospacing="0" w:afterAutospacing="0" w:line="560" w:lineRule="exact"/>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为了贯彻“安全第一、预防为主”的安全生产方针，落实《中华人民共和国安全生产法》等有关安全生产法律、法规，明确甲乙双方的安全管理责任，确保实现安全生产管理目标。甲乙双方在签订合同的同时，双方就安全管理责任事项协商达成一致，签订本协议，双方必须严格执行。</w:t>
      </w:r>
    </w:p>
    <w:p>
      <w:pPr>
        <w:pStyle w:val="8"/>
        <w:spacing w:beforeAutospacing="0" w:afterAutospacing="0" w:line="560" w:lineRule="exact"/>
        <w:jc w:val="both"/>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b/>
          <w:bCs/>
          <w:sz w:val="28"/>
          <w:szCs w:val="28"/>
        </w:rPr>
        <w:t>一、甲方责任</w:t>
      </w:r>
    </w:p>
    <w:p>
      <w:pPr>
        <w:pStyle w:val="8"/>
        <w:spacing w:beforeAutospacing="0" w:afterAutospacing="0" w:line="560" w:lineRule="exact"/>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1.贯彻执行国家有关安全生产、劳动保护、消防安全、环境保护等法律、法规。</w:t>
      </w:r>
    </w:p>
    <w:p>
      <w:pPr>
        <w:pStyle w:val="8"/>
        <w:spacing w:beforeAutospacing="0" w:afterAutospacing="0" w:line="560" w:lineRule="exact"/>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2、监督检查乙方开展项目的安全管理以及安全防护措施落实情况。</w:t>
      </w:r>
    </w:p>
    <w:p>
      <w:pPr>
        <w:pStyle w:val="8"/>
        <w:spacing w:beforeAutospacing="0" w:afterAutospacing="0" w:line="560" w:lineRule="exact"/>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3、有权检查乙方现场有关管理人员安全生产培训情况及现场作业人员持证情况。</w:t>
      </w:r>
    </w:p>
    <w:p>
      <w:pPr>
        <w:pStyle w:val="8"/>
        <w:spacing w:beforeAutospacing="0" w:afterAutospacing="0" w:line="560" w:lineRule="exact"/>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4、督促乙方做好环境保护和职业病防治工作。</w:t>
      </w:r>
    </w:p>
    <w:p>
      <w:pPr>
        <w:pStyle w:val="8"/>
        <w:spacing w:beforeAutospacing="0" w:afterAutospacing="0" w:line="560" w:lineRule="exact"/>
        <w:jc w:val="both"/>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b/>
          <w:bCs/>
          <w:sz w:val="28"/>
          <w:szCs w:val="28"/>
        </w:rPr>
        <w:t>二、乙方责任</w:t>
      </w:r>
    </w:p>
    <w:p>
      <w:pPr>
        <w:pStyle w:val="8"/>
        <w:spacing w:beforeAutospacing="0" w:afterAutospacing="0" w:line="560" w:lineRule="exact"/>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1.乙方必须遵守国家有关安全生产、劳动保护、消防安全、环境保护等相关法律、法规及条例，贯彻执行安全生产责任制，安全规章制度，安全技术操作规程，严格按照上述法律、法规、条例、安全规章制度、安全技术操作规程、质量、环境、职业健康安全管理体系开展工作。乙方承担由于自身管理缺陷、安全措施不力造成的案件、事故、事件等责任和因此发生的所有费用。</w:t>
      </w:r>
    </w:p>
    <w:p>
      <w:pPr>
        <w:pStyle w:val="8"/>
        <w:spacing w:beforeAutospacing="0" w:afterAutospacing="0" w:line="560" w:lineRule="exact"/>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2.乙方须建立健全相应安全管理体系，应有安全生产管理机构、各工种的安全操作规程、各级安全生产岗位责任制和定期安全检查等制度。</w:t>
      </w:r>
    </w:p>
    <w:p>
      <w:pPr>
        <w:pStyle w:val="8"/>
        <w:spacing w:beforeAutospacing="0" w:afterAutospacing="0" w:line="560" w:lineRule="exact"/>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3.乙方必须按照国家规定，为现场作业人员配备符合国家标准和行业标准的劳动保护用品。   </w:t>
      </w:r>
    </w:p>
    <w:p>
      <w:pPr>
        <w:pStyle w:val="8"/>
        <w:spacing w:beforeAutospacing="0" w:afterAutospacing="0" w:line="56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4.乙方现场所使用的各种工器具在使用过程中造成甲、乙双方人员或第三人伤亡事故或财产损失的，由乙方自行承担一切责任。</w:t>
      </w:r>
    </w:p>
    <w:p>
      <w:pPr>
        <w:pStyle w:val="8"/>
        <w:spacing w:beforeAutospacing="0" w:afterAutospacing="0" w:line="56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5.乙方必须在项目危险部位、场所悬挂安全标志和和警示牌，并认真维护和管理，不得随意拆除和挪动。否则，因此产生的一切后果及责任由乙方承担。</w:t>
      </w:r>
    </w:p>
    <w:p>
      <w:pPr>
        <w:pStyle w:val="8"/>
        <w:spacing w:beforeAutospacing="0" w:afterAutospacing="0" w:line="56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6.乙方应配合甲方相关部门的安全检查，针对甲方发现的问题在限期内完成整改，并形成相应记录。因乙方原因未按期完成整改的，甲方有权按照相应规定进行考核。</w:t>
      </w:r>
    </w:p>
    <w:p>
      <w:pPr>
        <w:pStyle w:val="8"/>
        <w:spacing w:beforeAutospacing="0" w:afterAutospacing="0" w:line="56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7.乙方必须对现场作业人员进行安全生产制度及安全技术知识教育，增强法制观念，提高职工的安全意识和自我保护能力。</w:t>
      </w:r>
    </w:p>
    <w:p>
      <w:pPr>
        <w:pStyle w:val="8"/>
        <w:spacing w:beforeAutospacing="0" w:afterAutospacing="0" w:line="56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8.乙方人员应按国家、行业及地方法律法规持相应证书上岗，证书须在有效期内，严禁无证上岗。</w:t>
      </w:r>
    </w:p>
    <w:p>
      <w:pPr>
        <w:pStyle w:val="8"/>
        <w:spacing w:beforeAutospacing="0" w:afterAutospacing="0" w:line="56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9.乙方须做好员工行为规范、遵章守纪等方面的管理。否则，乙方须承担因自身管理不善造成的法律责任和经济损失。如：严禁员工上班前、上班中饮酒、寻衅闹事等违规行为。</w:t>
      </w:r>
    </w:p>
    <w:p>
      <w:pPr>
        <w:pStyle w:val="8"/>
        <w:spacing w:beforeAutospacing="0" w:afterAutospacing="0" w:line="64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10.乙方人员在工作期间，突发疾病、职业病或发生高空坠落、触电、机械伤亡等事故的，乙方须负责伤亡者及其家属接待和善后处理工作并承担因此而产生的一切经济及法律责任。</w:t>
      </w:r>
    </w:p>
    <w:p>
      <w:pPr>
        <w:pStyle w:val="8"/>
        <w:spacing w:beforeAutospacing="0" w:afterAutospacing="0" w:line="64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11.因乙方原因发生安全责任事故导致人员伤亡的（包括由乙方责任造成甲方人员、乙方人员、第三方人员、行人伤亡等），乙方应立即向甲方报告，同时积极组织抢救，采取相应的措施保护好现场，积极配合政府部门、甲方对事故的调查和现场勘查。同时，乙方须承担因此而产生的一切经济及法律责任。</w:t>
      </w:r>
    </w:p>
    <w:p>
      <w:pPr>
        <w:pStyle w:val="8"/>
        <w:spacing w:beforeAutospacing="0" w:afterAutospacing="0" w:line="64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12.乙方未按本协议约定标准、要求履约造成安全责任事故的，每发生一次，甲方可每次</w:t>
      </w:r>
      <w:r>
        <w:rPr>
          <w:rFonts w:ascii="方正仿宋_GBK" w:hAnsi="方正仿宋_GBK" w:eastAsia="方正仿宋_GBK" w:cs="方正仿宋_GBK"/>
          <w:sz w:val="28"/>
          <w:szCs w:val="28"/>
        </w:rPr>
        <w:t>计收</w:t>
      </w:r>
      <w:r>
        <w:rPr>
          <w:rFonts w:hint="eastAsia" w:ascii="方正仿宋_GBK" w:hAnsi="方正仿宋_GBK" w:eastAsia="方正仿宋_GBK" w:cs="方正仿宋_GBK"/>
          <w:sz w:val="28"/>
          <w:szCs w:val="28"/>
        </w:rPr>
        <w:t>当月服务费5%的违约金，季度内发生两次或年度内发生三次及以上的，甲方可每次扣除乙方年度服务费5%的作为违约金。</w:t>
      </w:r>
    </w:p>
    <w:p>
      <w:pPr>
        <w:pStyle w:val="8"/>
        <w:spacing w:beforeAutospacing="0" w:afterAutospacing="0" w:line="64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13.因乙方原因发生安全责任事故后应及时解决善后事宜，若乙方未能妥善解决，给甲方造成负面舆情影响或给租赁甲方商铺的租户经营造成重大损失的，乙方除承担甲方或租户相应损失外，甲方可每次扣除乙方年度服务费的20%作为违约金，且甲方可单方解除相关服务合同。</w:t>
      </w:r>
    </w:p>
    <w:p>
      <w:pPr>
        <w:pStyle w:val="8"/>
        <w:spacing w:beforeAutospacing="0" w:afterAutospacing="0" w:line="64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14.因乙方原因导致甲方承担任何责任的，甲方有权向乙方进行追偿。</w:t>
      </w:r>
    </w:p>
    <w:p>
      <w:pPr>
        <w:pStyle w:val="8"/>
        <w:spacing w:beforeAutospacing="0" w:afterAutospacing="0" w:line="640" w:lineRule="exact"/>
        <w:ind w:firstLine="560" w:firstLineChars="200"/>
        <w:jc w:val="both"/>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b/>
          <w:bCs/>
          <w:sz w:val="28"/>
          <w:szCs w:val="28"/>
        </w:rPr>
        <w:t>三、协议生效及终止</w:t>
      </w:r>
    </w:p>
    <w:p>
      <w:pPr>
        <w:pStyle w:val="8"/>
        <w:spacing w:beforeAutospacing="0" w:afterAutospacing="0" w:line="64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本协议书和合同主件同时签订，具有同等效力。本协议自签订之日起生效，合同期满后终止。   </w:t>
      </w:r>
    </w:p>
    <w:p>
      <w:pPr>
        <w:pStyle w:val="8"/>
        <w:spacing w:beforeAutospacing="0" w:afterAutospacing="0" w:line="640" w:lineRule="exact"/>
        <w:ind w:firstLine="560" w:firstLineChars="200"/>
        <w:jc w:val="both"/>
        <w:rPr>
          <w:rFonts w:hint="eastAsia" w:ascii="方正仿宋_GBK" w:hAnsi="方正仿宋_GBK" w:eastAsia="方正仿宋_GBK" w:cs="方正仿宋_GBK"/>
          <w:sz w:val="28"/>
          <w:szCs w:val="28"/>
        </w:rPr>
      </w:pPr>
    </w:p>
    <w:p>
      <w:pPr>
        <w:pStyle w:val="8"/>
        <w:spacing w:beforeAutospacing="0" w:afterAutospacing="0" w:line="64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甲方（盖章）：                    乙方（盖章）：  </w:t>
      </w:r>
    </w:p>
    <w:p>
      <w:pPr>
        <w:pStyle w:val="8"/>
        <w:spacing w:beforeAutospacing="0" w:afterAutospacing="0" w:line="64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经办人：                          经办人：</w:t>
      </w:r>
    </w:p>
    <w:p>
      <w:pPr>
        <w:pStyle w:val="8"/>
        <w:spacing w:beforeAutospacing="0" w:afterAutospacing="0" w:line="64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年   月    日                     年    月    日</w:t>
      </w:r>
    </w:p>
    <w:p>
      <w:pPr>
        <w:spacing w:line="397" w:lineRule="exact"/>
        <w:rPr>
          <w:color w:val="000000"/>
          <w:sz w:val="24"/>
        </w:rPr>
      </w:pPr>
      <w:r>
        <w:rPr>
          <w:rFonts w:hint="eastAsia"/>
          <w:color w:val="000000"/>
          <w:sz w:val="24"/>
          <w:lang w:eastAsia="zh-CN"/>
        </w:rPr>
        <w:t>附件3</w:t>
      </w:r>
      <w:r>
        <w:rPr>
          <w:rFonts w:hint="eastAsia"/>
          <w:color w:val="000000"/>
          <w:sz w:val="24"/>
        </w:rPr>
        <w:t>：</w:t>
      </w:r>
    </w:p>
    <w:p>
      <w:pPr>
        <w:spacing w:line="397" w:lineRule="exact"/>
        <w:ind w:firstLine="620"/>
        <w:jc w:val="center"/>
        <w:rPr>
          <w:color w:val="000000"/>
          <w:sz w:val="24"/>
        </w:rPr>
      </w:pPr>
      <w:r>
        <w:rPr>
          <w:rFonts w:hint="eastAsia"/>
          <w:b/>
          <w:bCs/>
          <w:color w:val="000000"/>
          <w:sz w:val="24"/>
        </w:rPr>
        <w:t>合同费用清单</w:t>
      </w:r>
    </w:p>
    <w:p>
      <w:pPr>
        <w:spacing w:line="397" w:lineRule="exact"/>
        <w:rPr>
          <w:color w:val="000000"/>
          <w:sz w:val="24"/>
        </w:rPr>
      </w:pPr>
    </w:p>
    <w:tbl>
      <w:tblPr>
        <w:tblStyle w:val="10"/>
        <w:tblW w:w="11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
        <w:gridCol w:w="1575"/>
        <w:gridCol w:w="996"/>
        <w:gridCol w:w="1217"/>
        <w:gridCol w:w="1175"/>
        <w:gridCol w:w="1332"/>
        <w:gridCol w:w="1332"/>
        <w:gridCol w:w="1525"/>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64" w:type="dxa"/>
            <w:vAlign w:val="center"/>
          </w:tcPr>
          <w:p>
            <w:pPr>
              <w:keepNext w:val="0"/>
              <w:keepLines w:val="0"/>
              <w:suppressLineNumbers w:val="0"/>
              <w:autoSpaceDE w:val="0"/>
              <w:autoSpaceDN w:val="0"/>
              <w:adjustRightInd w:val="0"/>
              <w:spacing w:before="0" w:beforeAutospacing="0" w:after="0" w:afterAutospacing="0" w:line="240" w:lineRule="auto"/>
              <w:ind w:left="0" w:right="0" w:firstLine="0" w:firstLineChars="0"/>
              <w:jc w:val="center"/>
              <w:rPr>
                <w:rFonts w:hint="eastAsia" w:ascii="仿宋" w:hAnsi="仿宋" w:eastAsia="仿宋"/>
                <w:b/>
                <w:sz w:val="22"/>
                <w:lang w:eastAsia="zh-CN"/>
              </w:rPr>
            </w:pPr>
            <w:r>
              <w:rPr>
                <w:rFonts w:hint="eastAsia" w:ascii="宋体" w:hAnsi="宋体" w:eastAsia="仿宋" w:cs="宋体"/>
                <w:b/>
                <w:sz w:val="18"/>
                <w:szCs w:val="18"/>
                <w:highlight w:val="none"/>
                <w:lang w:val="en-US" w:eastAsia="zh-CN"/>
              </w:rPr>
              <w:t>序号</w:t>
            </w:r>
          </w:p>
        </w:tc>
        <w:tc>
          <w:tcPr>
            <w:tcW w:w="1575" w:type="dxa"/>
            <w:vAlign w:val="center"/>
          </w:tcPr>
          <w:p>
            <w:pPr>
              <w:keepNext w:val="0"/>
              <w:keepLines w:val="0"/>
              <w:suppressLineNumbers w:val="0"/>
              <w:autoSpaceDE w:val="0"/>
              <w:autoSpaceDN w:val="0"/>
              <w:adjustRightInd w:val="0"/>
              <w:spacing w:before="0" w:beforeAutospacing="0" w:after="0" w:afterAutospacing="0" w:line="240" w:lineRule="auto"/>
              <w:ind w:left="0" w:right="0" w:firstLine="0" w:firstLineChars="0"/>
              <w:jc w:val="center"/>
              <w:rPr>
                <w:rFonts w:hint="eastAsia" w:ascii="仿宋" w:hAnsi="仿宋" w:eastAsia="仿宋"/>
                <w:b/>
                <w:sz w:val="22"/>
                <w:lang w:eastAsia="zh-CN"/>
              </w:rPr>
            </w:pPr>
            <w:r>
              <w:rPr>
                <w:rFonts w:hint="eastAsia" w:ascii="宋体" w:hAnsi="宋体" w:cs="宋体"/>
                <w:b/>
                <w:sz w:val="18"/>
                <w:szCs w:val="18"/>
                <w:highlight w:val="none"/>
              </w:rPr>
              <w:t>服务内容</w:t>
            </w:r>
          </w:p>
        </w:tc>
        <w:tc>
          <w:tcPr>
            <w:tcW w:w="996" w:type="dxa"/>
            <w:vAlign w:val="center"/>
          </w:tcPr>
          <w:p>
            <w:pPr>
              <w:keepNext w:val="0"/>
              <w:keepLines w:val="0"/>
              <w:suppressLineNumbers w:val="0"/>
              <w:autoSpaceDE w:val="0"/>
              <w:autoSpaceDN w:val="0"/>
              <w:adjustRightInd w:val="0"/>
              <w:spacing w:before="0" w:beforeAutospacing="0" w:after="0" w:afterAutospacing="0" w:line="240" w:lineRule="auto"/>
              <w:ind w:left="0" w:right="0" w:firstLine="0" w:firstLineChars="0"/>
              <w:jc w:val="center"/>
              <w:rPr>
                <w:rFonts w:hint="default" w:ascii="仿宋" w:hAnsi="仿宋" w:eastAsia="仿宋"/>
                <w:b/>
                <w:sz w:val="22"/>
              </w:rPr>
            </w:pPr>
            <w:r>
              <w:rPr>
                <w:rFonts w:hint="eastAsia" w:ascii="宋体" w:hAnsi="宋体" w:cs="宋体"/>
                <w:b/>
                <w:sz w:val="18"/>
                <w:szCs w:val="18"/>
                <w:highlight w:val="none"/>
              </w:rPr>
              <w:t>单位</w:t>
            </w:r>
          </w:p>
        </w:tc>
        <w:tc>
          <w:tcPr>
            <w:tcW w:w="1217" w:type="dxa"/>
            <w:vAlign w:val="center"/>
          </w:tcPr>
          <w:p>
            <w:pPr>
              <w:keepNext w:val="0"/>
              <w:keepLines w:val="0"/>
              <w:suppressLineNumbers w:val="0"/>
              <w:autoSpaceDE w:val="0"/>
              <w:autoSpaceDN w:val="0"/>
              <w:adjustRightInd w:val="0"/>
              <w:spacing w:before="0" w:beforeAutospacing="0" w:after="0" w:afterAutospacing="0" w:line="240" w:lineRule="auto"/>
              <w:ind w:left="0" w:right="0" w:firstLine="0" w:firstLineChars="0"/>
              <w:jc w:val="center"/>
              <w:rPr>
                <w:rFonts w:hint="eastAsia" w:ascii="宋体" w:hAnsi="宋体" w:cs="宋体"/>
                <w:b/>
                <w:sz w:val="18"/>
                <w:szCs w:val="18"/>
                <w:highlight w:val="none"/>
              </w:rPr>
            </w:pPr>
            <w:r>
              <w:rPr>
                <w:rFonts w:hint="eastAsia" w:ascii="宋体" w:hAnsi="宋体" w:cs="宋体"/>
                <w:b/>
                <w:sz w:val="18"/>
                <w:szCs w:val="18"/>
                <w:highlight w:val="none"/>
              </w:rPr>
              <w:t>暂定工程量</w:t>
            </w:r>
          </w:p>
        </w:tc>
        <w:tc>
          <w:tcPr>
            <w:tcW w:w="1175" w:type="dxa"/>
            <w:vAlign w:val="center"/>
          </w:tcPr>
          <w:p>
            <w:pPr>
              <w:keepNext w:val="0"/>
              <w:keepLines w:val="0"/>
              <w:suppressLineNumbers w:val="0"/>
              <w:autoSpaceDE w:val="0"/>
              <w:autoSpaceDN w:val="0"/>
              <w:adjustRightInd w:val="0"/>
              <w:spacing w:before="0" w:beforeAutospacing="0" w:after="0" w:afterAutospacing="0" w:line="240" w:lineRule="auto"/>
              <w:ind w:left="0" w:right="0" w:firstLine="0" w:firstLineChars="0"/>
              <w:jc w:val="center"/>
              <w:rPr>
                <w:rFonts w:hint="default" w:ascii="宋体" w:hAnsi="宋体" w:cs="宋体"/>
                <w:b/>
                <w:sz w:val="18"/>
                <w:szCs w:val="18"/>
                <w:highlight w:val="none"/>
                <w:lang w:val="en-US" w:eastAsia="zh-CN"/>
              </w:rPr>
            </w:pPr>
            <w:r>
              <w:rPr>
                <w:rFonts w:hint="eastAsia" w:ascii="宋体" w:hAnsi="宋体" w:cs="宋体"/>
                <w:b/>
                <w:sz w:val="18"/>
                <w:szCs w:val="18"/>
                <w:highlight w:val="none"/>
                <w:lang w:val="en-US" w:eastAsia="zh-CN"/>
              </w:rPr>
              <w:t>暂定次数</w:t>
            </w:r>
          </w:p>
        </w:tc>
        <w:tc>
          <w:tcPr>
            <w:tcW w:w="1332" w:type="dxa"/>
            <w:vAlign w:val="center"/>
          </w:tcPr>
          <w:p>
            <w:pPr>
              <w:keepNext w:val="0"/>
              <w:keepLines w:val="0"/>
              <w:suppressLineNumbers w:val="0"/>
              <w:autoSpaceDE w:val="0"/>
              <w:autoSpaceDN w:val="0"/>
              <w:adjustRightInd w:val="0"/>
              <w:spacing w:before="0" w:beforeAutospacing="0" w:after="0" w:afterAutospacing="0" w:line="240" w:lineRule="auto"/>
              <w:ind w:left="0" w:right="0" w:firstLine="0" w:firstLineChars="0"/>
              <w:jc w:val="center"/>
              <w:rPr>
                <w:rFonts w:hint="default" w:ascii="宋体" w:hAnsi="宋体" w:cs="宋体" w:eastAsiaTheme="minorEastAsia"/>
                <w:b/>
                <w:sz w:val="18"/>
                <w:szCs w:val="18"/>
                <w:highlight w:val="none"/>
                <w:lang w:val="en-US" w:eastAsia="zh-CN"/>
              </w:rPr>
            </w:pPr>
            <w:r>
              <w:rPr>
                <w:rFonts w:hint="eastAsia" w:ascii="宋体" w:hAnsi="宋体" w:cs="宋体"/>
                <w:b/>
                <w:sz w:val="18"/>
                <w:szCs w:val="18"/>
                <w:highlight w:val="none"/>
                <w:lang w:val="en-US" w:eastAsia="zh-CN"/>
              </w:rPr>
              <w:t>不含税单价</w:t>
            </w:r>
          </w:p>
        </w:tc>
        <w:tc>
          <w:tcPr>
            <w:tcW w:w="1332" w:type="dxa"/>
            <w:vAlign w:val="center"/>
          </w:tcPr>
          <w:p>
            <w:pPr>
              <w:keepNext w:val="0"/>
              <w:keepLines w:val="0"/>
              <w:suppressLineNumbers w:val="0"/>
              <w:autoSpaceDE w:val="0"/>
              <w:autoSpaceDN w:val="0"/>
              <w:adjustRightInd w:val="0"/>
              <w:spacing w:before="0" w:beforeAutospacing="0" w:after="0" w:afterAutospacing="0" w:line="240" w:lineRule="auto"/>
              <w:ind w:left="0" w:right="0" w:firstLine="0" w:firstLineChars="0"/>
              <w:jc w:val="center"/>
              <w:rPr>
                <w:rFonts w:hint="eastAsia" w:ascii="宋体" w:hAnsi="宋体" w:cs="宋体"/>
                <w:b/>
                <w:sz w:val="18"/>
                <w:szCs w:val="18"/>
                <w:highlight w:val="none"/>
              </w:rPr>
            </w:pPr>
            <w:r>
              <w:rPr>
                <w:rFonts w:hint="eastAsia" w:ascii="宋体" w:hAnsi="宋体" w:cs="宋体"/>
                <w:b/>
                <w:sz w:val="18"/>
                <w:szCs w:val="18"/>
                <w:highlight w:val="none"/>
              </w:rPr>
              <w:t>含税总价（元）</w:t>
            </w:r>
          </w:p>
        </w:tc>
        <w:tc>
          <w:tcPr>
            <w:tcW w:w="1525" w:type="dxa"/>
            <w:vAlign w:val="center"/>
          </w:tcPr>
          <w:p>
            <w:pPr>
              <w:keepNext w:val="0"/>
              <w:keepLines w:val="0"/>
              <w:suppressLineNumbers w:val="0"/>
              <w:autoSpaceDE w:val="0"/>
              <w:autoSpaceDN w:val="0"/>
              <w:adjustRightInd w:val="0"/>
              <w:spacing w:before="0" w:beforeAutospacing="0" w:after="0" w:afterAutospacing="0" w:line="240" w:lineRule="auto"/>
              <w:ind w:left="0" w:right="0" w:firstLine="0" w:firstLineChars="0"/>
              <w:jc w:val="center"/>
              <w:rPr>
                <w:rFonts w:hint="eastAsia" w:ascii="宋体" w:hAnsi="宋体" w:cs="宋体"/>
                <w:b/>
                <w:sz w:val="18"/>
                <w:szCs w:val="18"/>
                <w:highlight w:val="none"/>
              </w:rPr>
            </w:pPr>
            <w:r>
              <w:rPr>
                <w:rFonts w:hint="eastAsia" w:ascii="宋体" w:hAnsi="宋体" w:cs="宋体"/>
                <w:b/>
                <w:sz w:val="18"/>
                <w:szCs w:val="18"/>
                <w:highlight w:val="none"/>
              </w:rPr>
              <w:t>不含税单价</w:t>
            </w:r>
          </w:p>
          <w:p>
            <w:pPr>
              <w:keepNext w:val="0"/>
              <w:keepLines w:val="0"/>
              <w:suppressLineNumbers w:val="0"/>
              <w:autoSpaceDE w:val="0"/>
              <w:autoSpaceDN w:val="0"/>
              <w:adjustRightInd w:val="0"/>
              <w:spacing w:before="0" w:beforeAutospacing="0" w:after="0" w:afterAutospacing="0" w:line="240" w:lineRule="auto"/>
              <w:ind w:left="0" w:right="0" w:firstLine="0" w:firstLineChars="0"/>
              <w:jc w:val="center"/>
              <w:rPr>
                <w:rFonts w:hint="eastAsia" w:ascii="宋体" w:hAnsi="宋体" w:cs="宋体"/>
                <w:b/>
                <w:sz w:val="18"/>
                <w:szCs w:val="18"/>
                <w:highlight w:val="none"/>
              </w:rPr>
            </w:pPr>
            <w:r>
              <w:rPr>
                <w:rFonts w:hint="eastAsia" w:ascii="宋体" w:hAnsi="宋体" w:cs="宋体"/>
                <w:b/>
                <w:sz w:val="18"/>
                <w:szCs w:val="18"/>
                <w:highlight w:val="none"/>
              </w:rPr>
              <w:t>（元/</w:t>
            </w:r>
            <w:r>
              <w:rPr>
                <w:rFonts w:hint="default" w:ascii="宋体" w:hAnsi="宋体" w:cs="宋体"/>
                <w:b/>
                <w:sz w:val="18"/>
                <w:szCs w:val="18"/>
                <w:highlight w:val="none"/>
              </w:rPr>
              <w:t>㎡）</w:t>
            </w:r>
          </w:p>
        </w:tc>
        <w:tc>
          <w:tcPr>
            <w:tcW w:w="1200" w:type="dxa"/>
            <w:vAlign w:val="center"/>
          </w:tcPr>
          <w:p>
            <w:pPr>
              <w:keepNext w:val="0"/>
              <w:keepLines w:val="0"/>
              <w:suppressLineNumbers w:val="0"/>
              <w:autoSpaceDE w:val="0"/>
              <w:autoSpaceDN w:val="0"/>
              <w:adjustRightInd w:val="0"/>
              <w:spacing w:before="0" w:beforeAutospacing="0" w:after="0" w:afterAutospacing="0" w:line="240" w:lineRule="auto"/>
              <w:ind w:left="0" w:right="0" w:firstLine="0" w:firstLineChars="0"/>
              <w:jc w:val="center"/>
              <w:rPr>
                <w:rFonts w:hint="eastAsia" w:ascii="宋体" w:hAnsi="宋体" w:cs="宋体"/>
                <w:b/>
                <w:sz w:val="18"/>
                <w:szCs w:val="18"/>
                <w:highlight w:val="none"/>
              </w:rPr>
            </w:pPr>
            <w:r>
              <w:rPr>
                <w:rFonts w:hint="eastAsia" w:ascii="宋体" w:hAnsi="宋体" w:cs="宋体"/>
                <w:b/>
                <w:sz w:val="18"/>
                <w:szCs w:val="18"/>
                <w:highlight w:val="none"/>
              </w:rPr>
              <w:t>不含税总价（元）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64" w:type="dxa"/>
            <w:vAlign w:val="center"/>
          </w:tcPr>
          <w:p>
            <w:pPr>
              <w:keepNext w:val="0"/>
              <w:keepLines w:val="0"/>
              <w:suppressLineNumbers w:val="0"/>
              <w:spacing w:before="0" w:beforeAutospacing="0" w:after="0" w:afterAutospacing="0"/>
              <w:ind w:left="0" w:right="0"/>
              <w:jc w:val="center"/>
              <w:rPr>
                <w:rFonts w:hint="eastAsia" w:ascii="方正仿宋_GBK" w:hAnsi="仿宋" w:eastAsia="方正仿宋_GBK"/>
                <w:sz w:val="18"/>
                <w:szCs w:val="18"/>
                <w:lang w:val="en-US" w:eastAsia="zh-CN"/>
              </w:rPr>
            </w:pPr>
            <w:r>
              <w:rPr>
                <w:rFonts w:hint="eastAsia" w:ascii="方正仿宋_GBK" w:hAnsi="仿宋" w:eastAsia="方正仿宋_GBK"/>
                <w:sz w:val="18"/>
                <w:szCs w:val="18"/>
                <w:lang w:val="en-US" w:eastAsia="zh-CN"/>
              </w:rPr>
              <w:t>1</w:t>
            </w:r>
          </w:p>
        </w:tc>
        <w:tc>
          <w:tcPr>
            <w:tcW w:w="1575"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eastAsiaTheme="minorEastAsia"/>
                <w:color w:val="auto"/>
                <w:kern w:val="2"/>
                <w:sz w:val="18"/>
                <w:szCs w:val="18"/>
                <w:highlight w:val="none"/>
                <w:lang w:val="en-US" w:eastAsia="zh-CN" w:bidi="ar-SA"/>
              </w:rPr>
            </w:pPr>
          </w:p>
        </w:tc>
        <w:tc>
          <w:tcPr>
            <w:tcW w:w="996"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eastAsiaTheme="minorEastAsia"/>
                <w:color w:val="auto"/>
                <w:kern w:val="2"/>
                <w:sz w:val="18"/>
                <w:szCs w:val="18"/>
                <w:highlight w:val="none"/>
                <w:lang w:val="en-US" w:eastAsia="zh-CN" w:bidi="ar-SA"/>
              </w:rPr>
            </w:pPr>
          </w:p>
        </w:tc>
        <w:tc>
          <w:tcPr>
            <w:tcW w:w="1217"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eastAsiaTheme="minorEastAsia"/>
                <w:color w:val="auto"/>
                <w:kern w:val="2"/>
                <w:sz w:val="18"/>
                <w:szCs w:val="18"/>
                <w:highlight w:val="none"/>
                <w:lang w:val="en-US" w:eastAsia="zh-CN" w:bidi="ar-SA"/>
              </w:rPr>
            </w:pPr>
          </w:p>
        </w:tc>
        <w:tc>
          <w:tcPr>
            <w:tcW w:w="1175"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sz w:val="22"/>
                <w:lang w:val="en-US" w:eastAsia="zh-CN"/>
              </w:rPr>
            </w:pPr>
          </w:p>
        </w:tc>
        <w:tc>
          <w:tcPr>
            <w:tcW w:w="1332" w:type="dxa"/>
            <w:vAlign w:val="center"/>
          </w:tcPr>
          <w:p>
            <w:pPr>
              <w:keepNext w:val="0"/>
              <w:keepLines w:val="0"/>
              <w:widowControl/>
              <w:suppressLineNumbers w:val="0"/>
              <w:autoSpaceDE w:val="0"/>
              <w:autoSpaceDN w:val="0"/>
              <w:adjustRightInd w:val="0"/>
              <w:spacing w:before="0" w:beforeAutospacing="0" w:after="0" w:afterAutospacing="0" w:line="240" w:lineRule="auto"/>
              <w:ind w:left="0" w:right="0" w:firstLine="0" w:firstLineChars="0"/>
              <w:jc w:val="center"/>
              <w:rPr>
                <w:rFonts w:hint="eastAsia" w:ascii="宋体" w:hAnsi="宋体" w:cs="宋体"/>
                <w:color w:val="auto"/>
                <w:sz w:val="18"/>
                <w:szCs w:val="18"/>
                <w:highlight w:val="none"/>
                <w:lang w:val="en-US" w:eastAsia="zh-CN"/>
              </w:rPr>
            </w:pPr>
          </w:p>
        </w:tc>
        <w:tc>
          <w:tcPr>
            <w:tcW w:w="1332" w:type="dxa"/>
            <w:vAlign w:val="center"/>
          </w:tcPr>
          <w:p>
            <w:pPr>
              <w:keepNext w:val="0"/>
              <w:keepLines w:val="0"/>
              <w:widowControl/>
              <w:suppressLineNumbers w:val="0"/>
              <w:autoSpaceDE w:val="0"/>
              <w:autoSpaceDN w:val="0"/>
              <w:adjustRightInd w:val="0"/>
              <w:spacing w:before="0" w:beforeAutospacing="0" w:after="0" w:afterAutospacing="0" w:line="240" w:lineRule="auto"/>
              <w:ind w:left="0" w:right="0" w:firstLine="0" w:firstLineChars="0"/>
              <w:jc w:val="center"/>
              <w:rPr>
                <w:rFonts w:hint="default" w:ascii="宋体" w:hAnsi="宋体" w:cs="宋体" w:eastAsiaTheme="minorEastAsia"/>
                <w:color w:val="auto"/>
                <w:kern w:val="2"/>
                <w:sz w:val="18"/>
                <w:szCs w:val="18"/>
                <w:highlight w:val="none"/>
                <w:lang w:val="en-US" w:eastAsia="zh-CN" w:bidi="ar-SA"/>
              </w:rPr>
            </w:pPr>
          </w:p>
        </w:tc>
        <w:tc>
          <w:tcPr>
            <w:tcW w:w="1525"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c>
          <w:tcPr>
            <w:tcW w:w="1200"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64" w:type="dxa"/>
            <w:vAlign w:val="center"/>
          </w:tcPr>
          <w:p>
            <w:pPr>
              <w:keepNext w:val="0"/>
              <w:keepLines w:val="0"/>
              <w:suppressLineNumbers w:val="0"/>
              <w:spacing w:before="0" w:beforeAutospacing="0" w:after="0" w:afterAutospacing="0"/>
              <w:ind w:left="0" w:right="0"/>
              <w:jc w:val="center"/>
              <w:rPr>
                <w:rFonts w:hint="eastAsia" w:ascii="方正仿宋_GBK" w:hAnsi="仿宋" w:eastAsia="方正仿宋_GBK"/>
                <w:sz w:val="18"/>
                <w:szCs w:val="18"/>
                <w:lang w:val="en-US" w:eastAsia="zh-CN"/>
              </w:rPr>
            </w:pPr>
            <w:r>
              <w:rPr>
                <w:rFonts w:hint="eastAsia" w:ascii="方正仿宋_GBK" w:hAnsi="仿宋" w:eastAsia="方正仿宋_GBK"/>
                <w:sz w:val="18"/>
                <w:szCs w:val="18"/>
                <w:lang w:val="en-US" w:eastAsia="zh-CN"/>
              </w:rPr>
              <w:t>2</w:t>
            </w:r>
          </w:p>
        </w:tc>
        <w:tc>
          <w:tcPr>
            <w:tcW w:w="1575"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eastAsiaTheme="minorEastAsia"/>
                <w:color w:val="auto"/>
                <w:kern w:val="2"/>
                <w:sz w:val="18"/>
                <w:szCs w:val="18"/>
                <w:highlight w:val="none"/>
                <w:lang w:val="en-US" w:eastAsia="zh-CN" w:bidi="ar-SA"/>
              </w:rPr>
            </w:pPr>
          </w:p>
        </w:tc>
        <w:tc>
          <w:tcPr>
            <w:tcW w:w="996"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eastAsiaTheme="minorEastAsia"/>
                <w:color w:val="auto"/>
                <w:kern w:val="2"/>
                <w:sz w:val="18"/>
                <w:szCs w:val="18"/>
                <w:highlight w:val="none"/>
                <w:lang w:val="en-US" w:eastAsia="zh-CN" w:bidi="ar-SA"/>
              </w:rPr>
            </w:pPr>
          </w:p>
        </w:tc>
        <w:tc>
          <w:tcPr>
            <w:tcW w:w="1217"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eastAsiaTheme="minorEastAsia"/>
                <w:color w:val="auto"/>
                <w:kern w:val="2"/>
                <w:sz w:val="18"/>
                <w:szCs w:val="18"/>
                <w:highlight w:val="none"/>
                <w:lang w:val="en-US" w:eastAsia="zh-CN" w:bidi="ar-SA"/>
              </w:rPr>
            </w:pPr>
          </w:p>
        </w:tc>
        <w:tc>
          <w:tcPr>
            <w:tcW w:w="1175"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sz w:val="22"/>
                <w:lang w:val="en-US" w:eastAsia="zh-CN"/>
              </w:rPr>
            </w:pPr>
          </w:p>
        </w:tc>
        <w:tc>
          <w:tcPr>
            <w:tcW w:w="1332" w:type="dxa"/>
            <w:vAlign w:val="center"/>
          </w:tcPr>
          <w:p>
            <w:pPr>
              <w:keepNext w:val="0"/>
              <w:keepLines w:val="0"/>
              <w:widowControl/>
              <w:suppressLineNumbers w:val="0"/>
              <w:autoSpaceDE w:val="0"/>
              <w:autoSpaceDN w:val="0"/>
              <w:adjustRightInd w:val="0"/>
              <w:spacing w:before="0" w:beforeAutospacing="0" w:after="0" w:afterAutospacing="0" w:line="240" w:lineRule="auto"/>
              <w:ind w:left="0" w:right="0" w:firstLine="0" w:firstLineChars="0"/>
              <w:jc w:val="center"/>
              <w:rPr>
                <w:rFonts w:hint="eastAsia" w:ascii="宋体" w:hAnsi="宋体" w:cs="宋体"/>
                <w:color w:val="auto"/>
                <w:sz w:val="18"/>
                <w:szCs w:val="18"/>
                <w:highlight w:val="none"/>
                <w:lang w:val="en-US" w:eastAsia="zh-CN"/>
              </w:rPr>
            </w:pPr>
          </w:p>
        </w:tc>
        <w:tc>
          <w:tcPr>
            <w:tcW w:w="1332" w:type="dxa"/>
            <w:vAlign w:val="center"/>
          </w:tcPr>
          <w:p>
            <w:pPr>
              <w:keepNext w:val="0"/>
              <w:keepLines w:val="0"/>
              <w:widowControl/>
              <w:suppressLineNumbers w:val="0"/>
              <w:autoSpaceDE w:val="0"/>
              <w:autoSpaceDN w:val="0"/>
              <w:adjustRightInd w:val="0"/>
              <w:spacing w:before="0" w:beforeAutospacing="0" w:after="0" w:afterAutospacing="0" w:line="240" w:lineRule="auto"/>
              <w:ind w:left="0" w:right="0" w:firstLine="0" w:firstLineChars="0"/>
              <w:jc w:val="center"/>
              <w:rPr>
                <w:rFonts w:hint="default" w:ascii="宋体" w:hAnsi="宋体" w:cs="宋体" w:eastAsiaTheme="minorEastAsia"/>
                <w:color w:val="auto"/>
                <w:kern w:val="2"/>
                <w:sz w:val="18"/>
                <w:szCs w:val="18"/>
                <w:highlight w:val="none"/>
                <w:lang w:val="en-US" w:eastAsia="zh-CN" w:bidi="ar-SA"/>
              </w:rPr>
            </w:pPr>
          </w:p>
        </w:tc>
        <w:tc>
          <w:tcPr>
            <w:tcW w:w="1525"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c>
          <w:tcPr>
            <w:tcW w:w="1200"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64" w:type="dxa"/>
            <w:vAlign w:val="center"/>
          </w:tcPr>
          <w:p>
            <w:pPr>
              <w:keepNext w:val="0"/>
              <w:keepLines w:val="0"/>
              <w:suppressLineNumbers w:val="0"/>
              <w:spacing w:before="0" w:beforeAutospacing="0" w:after="0" w:afterAutospacing="0"/>
              <w:ind w:left="0" w:right="0"/>
              <w:jc w:val="center"/>
              <w:rPr>
                <w:rFonts w:hint="eastAsia" w:ascii="方正仿宋_GBK" w:hAnsi="仿宋" w:eastAsia="方正仿宋_GBK"/>
                <w:sz w:val="18"/>
                <w:szCs w:val="18"/>
                <w:lang w:val="en-US" w:eastAsia="zh-CN"/>
              </w:rPr>
            </w:pPr>
            <w:r>
              <w:rPr>
                <w:rFonts w:hint="eastAsia" w:ascii="方正仿宋_GBK" w:hAnsi="仿宋" w:eastAsia="方正仿宋_GBK"/>
                <w:sz w:val="18"/>
                <w:szCs w:val="18"/>
                <w:lang w:val="en-US" w:eastAsia="zh-CN"/>
              </w:rPr>
              <w:t>3</w:t>
            </w:r>
          </w:p>
        </w:tc>
        <w:tc>
          <w:tcPr>
            <w:tcW w:w="1575"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eastAsiaTheme="minorEastAsia"/>
                <w:color w:val="auto"/>
                <w:kern w:val="2"/>
                <w:sz w:val="18"/>
                <w:szCs w:val="18"/>
                <w:highlight w:val="none"/>
                <w:lang w:val="en-US" w:eastAsia="zh-CN" w:bidi="ar-SA"/>
              </w:rPr>
            </w:pPr>
          </w:p>
        </w:tc>
        <w:tc>
          <w:tcPr>
            <w:tcW w:w="996"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eastAsiaTheme="minorEastAsia"/>
                <w:color w:val="auto"/>
                <w:kern w:val="2"/>
                <w:sz w:val="18"/>
                <w:szCs w:val="18"/>
                <w:highlight w:val="none"/>
                <w:lang w:val="en-US" w:eastAsia="zh-CN" w:bidi="ar-SA"/>
              </w:rPr>
            </w:pPr>
          </w:p>
        </w:tc>
        <w:tc>
          <w:tcPr>
            <w:tcW w:w="1217"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eastAsiaTheme="minorEastAsia"/>
                <w:color w:val="auto"/>
                <w:kern w:val="2"/>
                <w:sz w:val="18"/>
                <w:szCs w:val="18"/>
                <w:highlight w:val="none"/>
                <w:lang w:val="en-US" w:eastAsia="zh-CN" w:bidi="ar-SA"/>
              </w:rPr>
            </w:pPr>
          </w:p>
        </w:tc>
        <w:tc>
          <w:tcPr>
            <w:tcW w:w="1175"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sz w:val="22"/>
                <w:lang w:val="en-US" w:eastAsia="zh-CN"/>
              </w:rPr>
            </w:pPr>
          </w:p>
        </w:tc>
        <w:tc>
          <w:tcPr>
            <w:tcW w:w="1332" w:type="dxa"/>
            <w:vAlign w:val="center"/>
          </w:tcPr>
          <w:p>
            <w:pPr>
              <w:keepNext w:val="0"/>
              <w:keepLines w:val="0"/>
              <w:widowControl/>
              <w:suppressLineNumbers w:val="0"/>
              <w:autoSpaceDE w:val="0"/>
              <w:autoSpaceDN w:val="0"/>
              <w:adjustRightInd w:val="0"/>
              <w:spacing w:before="0" w:beforeAutospacing="0" w:after="0" w:afterAutospacing="0" w:line="240" w:lineRule="auto"/>
              <w:ind w:left="0" w:right="0" w:firstLine="0" w:firstLineChars="0"/>
              <w:jc w:val="center"/>
              <w:rPr>
                <w:rFonts w:hint="eastAsia" w:ascii="宋体" w:hAnsi="宋体" w:cs="宋体"/>
                <w:color w:val="auto"/>
                <w:sz w:val="18"/>
                <w:szCs w:val="18"/>
                <w:highlight w:val="none"/>
                <w:lang w:val="en-US" w:eastAsia="zh-CN"/>
              </w:rPr>
            </w:pPr>
          </w:p>
        </w:tc>
        <w:tc>
          <w:tcPr>
            <w:tcW w:w="1332" w:type="dxa"/>
            <w:vAlign w:val="center"/>
          </w:tcPr>
          <w:p>
            <w:pPr>
              <w:keepNext w:val="0"/>
              <w:keepLines w:val="0"/>
              <w:widowControl/>
              <w:suppressLineNumbers w:val="0"/>
              <w:autoSpaceDE w:val="0"/>
              <w:autoSpaceDN w:val="0"/>
              <w:adjustRightInd w:val="0"/>
              <w:spacing w:before="0" w:beforeAutospacing="0" w:after="0" w:afterAutospacing="0" w:line="240" w:lineRule="auto"/>
              <w:ind w:left="0" w:right="0" w:firstLine="0" w:firstLineChars="0"/>
              <w:jc w:val="center"/>
              <w:rPr>
                <w:rFonts w:hint="default" w:ascii="宋体" w:hAnsi="宋体" w:cs="宋体" w:eastAsiaTheme="minorEastAsia"/>
                <w:color w:val="auto"/>
                <w:kern w:val="2"/>
                <w:sz w:val="18"/>
                <w:szCs w:val="18"/>
                <w:highlight w:val="none"/>
                <w:lang w:val="en-US" w:eastAsia="zh-CN" w:bidi="ar-SA"/>
              </w:rPr>
            </w:pPr>
          </w:p>
        </w:tc>
        <w:tc>
          <w:tcPr>
            <w:tcW w:w="1525"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c>
          <w:tcPr>
            <w:tcW w:w="1200"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64" w:type="dxa"/>
            <w:vAlign w:val="center"/>
          </w:tcPr>
          <w:p>
            <w:pPr>
              <w:keepNext w:val="0"/>
              <w:keepLines w:val="0"/>
              <w:suppressLineNumbers w:val="0"/>
              <w:spacing w:before="0" w:beforeAutospacing="0" w:after="0" w:afterAutospacing="0"/>
              <w:ind w:left="0" w:right="0"/>
              <w:jc w:val="center"/>
              <w:rPr>
                <w:rFonts w:hint="eastAsia" w:ascii="方正仿宋_GBK" w:hAnsi="仿宋" w:eastAsia="方正仿宋_GBK"/>
                <w:sz w:val="18"/>
                <w:szCs w:val="18"/>
                <w:lang w:val="en-US" w:eastAsia="zh-CN"/>
              </w:rPr>
            </w:pPr>
            <w:r>
              <w:rPr>
                <w:rFonts w:hint="eastAsia" w:ascii="方正仿宋_GBK" w:hAnsi="仿宋" w:eastAsia="方正仿宋_GBK"/>
                <w:sz w:val="18"/>
                <w:szCs w:val="18"/>
                <w:lang w:val="en-US" w:eastAsia="zh-CN"/>
              </w:rPr>
              <w:t>4</w:t>
            </w:r>
          </w:p>
        </w:tc>
        <w:tc>
          <w:tcPr>
            <w:tcW w:w="1575"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eastAsiaTheme="minorEastAsia"/>
                <w:color w:val="auto"/>
                <w:kern w:val="2"/>
                <w:sz w:val="18"/>
                <w:szCs w:val="18"/>
                <w:highlight w:val="none"/>
                <w:lang w:val="en-US" w:eastAsia="zh-CN" w:bidi="ar-SA"/>
              </w:rPr>
            </w:pPr>
          </w:p>
        </w:tc>
        <w:tc>
          <w:tcPr>
            <w:tcW w:w="996"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eastAsiaTheme="minorEastAsia"/>
                <w:color w:val="auto"/>
                <w:kern w:val="2"/>
                <w:sz w:val="18"/>
                <w:szCs w:val="18"/>
                <w:highlight w:val="none"/>
                <w:lang w:val="en-US" w:eastAsia="zh-CN" w:bidi="ar-SA"/>
              </w:rPr>
            </w:pPr>
          </w:p>
        </w:tc>
        <w:tc>
          <w:tcPr>
            <w:tcW w:w="1217"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eastAsiaTheme="minorEastAsia"/>
                <w:color w:val="auto"/>
                <w:kern w:val="2"/>
                <w:sz w:val="18"/>
                <w:szCs w:val="18"/>
                <w:highlight w:val="none"/>
                <w:lang w:val="en-US" w:eastAsia="zh-CN" w:bidi="ar-SA"/>
              </w:rPr>
            </w:pPr>
          </w:p>
        </w:tc>
        <w:tc>
          <w:tcPr>
            <w:tcW w:w="1175"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sz w:val="22"/>
                <w:lang w:val="en-US" w:eastAsia="zh-CN"/>
              </w:rPr>
            </w:pPr>
          </w:p>
        </w:tc>
        <w:tc>
          <w:tcPr>
            <w:tcW w:w="1332" w:type="dxa"/>
            <w:vAlign w:val="center"/>
          </w:tcPr>
          <w:p>
            <w:pPr>
              <w:keepNext w:val="0"/>
              <w:keepLines w:val="0"/>
              <w:widowControl/>
              <w:suppressLineNumbers w:val="0"/>
              <w:autoSpaceDE w:val="0"/>
              <w:autoSpaceDN w:val="0"/>
              <w:adjustRightInd w:val="0"/>
              <w:spacing w:before="0" w:beforeAutospacing="0" w:after="0" w:afterAutospacing="0" w:line="240" w:lineRule="auto"/>
              <w:ind w:left="0" w:right="0" w:firstLine="0" w:firstLineChars="0"/>
              <w:jc w:val="center"/>
              <w:rPr>
                <w:rFonts w:hint="eastAsia" w:ascii="宋体" w:hAnsi="宋体" w:cs="宋体"/>
                <w:color w:val="auto"/>
                <w:sz w:val="18"/>
                <w:szCs w:val="18"/>
                <w:highlight w:val="none"/>
                <w:lang w:val="en-US" w:eastAsia="zh-CN"/>
              </w:rPr>
            </w:pPr>
          </w:p>
        </w:tc>
        <w:tc>
          <w:tcPr>
            <w:tcW w:w="1332" w:type="dxa"/>
            <w:vAlign w:val="center"/>
          </w:tcPr>
          <w:p>
            <w:pPr>
              <w:keepNext w:val="0"/>
              <w:keepLines w:val="0"/>
              <w:widowControl/>
              <w:suppressLineNumbers w:val="0"/>
              <w:autoSpaceDE w:val="0"/>
              <w:autoSpaceDN w:val="0"/>
              <w:adjustRightInd w:val="0"/>
              <w:spacing w:before="0" w:beforeAutospacing="0" w:after="0" w:afterAutospacing="0" w:line="240" w:lineRule="auto"/>
              <w:ind w:left="0" w:right="0" w:firstLine="0" w:firstLineChars="0"/>
              <w:jc w:val="center"/>
              <w:rPr>
                <w:rFonts w:hint="default" w:ascii="宋体" w:hAnsi="宋体" w:cs="宋体" w:eastAsiaTheme="minorEastAsia"/>
                <w:color w:val="auto"/>
                <w:kern w:val="2"/>
                <w:sz w:val="18"/>
                <w:szCs w:val="18"/>
                <w:highlight w:val="none"/>
                <w:lang w:val="en-US" w:eastAsia="zh-CN" w:bidi="ar-SA"/>
              </w:rPr>
            </w:pPr>
          </w:p>
        </w:tc>
        <w:tc>
          <w:tcPr>
            <w:tcW w:w="1525"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c>
          <w:tcPr>
            <w:tcW w:w="1200"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64" w:type="dxa"/>
            <w:vAlign w:val="center"/>
          </w:tcPr>
          <w:p>
            <w:pPr>
              <w:keepNext w:val="0"/>
              <w:keepLines w:val="0"/>
              <w:suppressLineNumbers w:val="0"/>
              <w:spacing w:before="0" w:beforeAutospacing="0" w:after="0" w:afterAutospacing="0"/>
              <w:ind w:left="0" w:right="0"/>
              <w:jc w:val="center"/>
              <w:rPr>
                <w:rFonts w:hint="eastAsia" w:ascii="方正仿宋_GBK" w:hAnsi="仿宋" w:eastAsia="方正仿宋_GBK"/>
                <w:sz w:val="18"/>
                <w:szCs w:val="18"/>
                <w:lang w:val="en-US" w:eastAsia="zh-CN"/>
              </w:rPr>
            </w:pPr>
            <w:r>
              <w:rPr>
                <w:rFonts w:hint="eastAsia" w:ascii="方正仿宋_GBK" w:hAnsi="仿宋" w:eastAsia="方正仿宋_GBK"/>
                <w:sz w:val="18"/>
                <w:szCs w:val="18"/>
                <w:lang w:val="en-US" w:eastAsia="zh-CN"/>
              </w:rPr>
              <w:t>5</w:t>
            </w:r>
          </w:p>
        </w:tc>
        <w:tc>
          <w:tcPr>
            <w:tcW w:w="1575"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eastAsiaTheme="minorEastAsia"/>
                <w:color w:val="auto"/>
                <w:kern w:val="2"/>
                <w:sz w:val="18"/>
                <w:szCs w:val="18"/>
                <w:highlight w:val="none"/>
                <w:lang w:val="en-US" w:eastAsia="zh-CN" w:bidi="ar-SA"/>
              </w:rPr>
            </w:pPr>
          </w:p>
        </w:tc>
        <w:tc>
          <w:tcPr>
            <w:tcW w:w="996"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eastAsiaTheme="minorEastAsia"/>
                <w:color w:val="auto"/>
                <w:kern w:val="2"/>
                <w:sz w:val="18"/>
                <w:szCs w:val="18"/>
                <w:highlight w:val="none"/>
                <w:lang w:val="en-US" w:eastAsia="zh-CN" w:bidi="ar-SA"/>
              </w:rPr>
            </w:pPr>
          </w:p>
        </w:tc>
        <w:tc>
          <w:tcPr>
            <w:tcW w:w="1217"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eastAsiaTheme="minorEastAsia"/>
                <w:color w:val="auto"/>
                <w:kern w:val="2"/>
                <w:sz w:val="18"/>
                <w:szCs w:val="18"/>
                <w:highlight w:val="none"/>
                <w:lang w:val="en-US" w:eastAsia="zh-CN" w:bidi="ar-SA"/>
              </w:rPr>
            </w:pPr>
          </w:p>
        </w:tc>
        <w:tc>
          <w:tcPr>
            <w:tcW w:w="1175"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sz w:val="22"/>
                <w:lang w:val="en-US" w:eastAsia="zh-CN"/>
              </w:rPr>
            </w:pPr>
          </w:p>
        </w:tc>
        <w:tc>
          <w:tcPr>
            <w:tcW w:w="1332" w:type="dxa"/>
            <w:vAlign w:val="center"/>
          </w:tcPr>
          <w:p>
            <w:pPr>
              <w:keepNext w:val="0"/>
              <w:keepLines w:val="0"/>
              <w:widowControl/>
              <w:suppressLineNumbers w:val="0"/>
              <w:autoSpaceDE w:val="0"/>
              <w:autoSpaceDN w:val="0"/>
              <w:adjustRightInd w:val="0"/>
              <w:spacing w:before="0" w:beforeAutospacing="0" w:after="0" w:afterAutospacing="0" w:line="240" w:lineRule="auto"/>
              <w:ind w:left="0" w:right="0" w:firstLine="0" w:firstLineChars="0"/>
              <w:jc w:val="center"/>
              <w:rPr>
                <w:rFonts w:hint="eastAsia" w:ascii="宋体" w:hAnsi="宋体" w:cs="宋体"/>
                <w:color w:val="auto"/>
                <w:sz w:val="18"/>
                <w:szCs w:val="18"/>
                <w:highlight w:val="none"/>
                <w:lang w:val="en-US" w:eastAsia="zh-CN"/>
              </w:rPr>
            </w:pPr>
          </w:p>
        </w:tc>
        <w:tc>
          <w:tcPr>
            <w:tcW w:w="1332" w:type="dxa"/>
            <w:vAlign w:val="center"/>
          </w:tcPr>
          <w:p>
            <w:pPr>
              <w:keepNext w:val="0"/>
              <w:keepLines w:val="0"/>
              <w:widowControl/>
              <w:suppressLineNumbers w:val="0"/>
              <w:autoSpaceDE w:val="0"/>
              <w:autoSpaceDN w:val="0"/>
              <w:adjustRightInd w:val="0"/>
              <w:spacing w:before="0" w:beforeAutospacing="0" w:after="0" w:afterAutospacing="0" w:line="240" w:lineRule="auto"/>
              <w:ind w:left="0" w:right="0" w:firstLine="0" w:firstLineChars="0"/>
              <w:jc w:val="center"/>
              <w:rPr>
                <w:rFonts w:hint="eastAsia" w:ascii="宋体" w:hAnsi="宋体" w:cs="宋体" w:eastAsiaTheme="minorEastAsia"/>
                <w:color w:val="auto"/>
                <w:kern w:val="2"/>
                <w:sz w:val="18"/>
                <w:szCs w:val="18"/>
                <w:highlight w:val="none"/>
                <w:lang w:val="en-US" w:eastAsia="zh-CN" w:bidi="ar-SA"/>
              </w:rPr>
            </w:pPr>
          </w:p>
        </w:tc>
        <w:tc>
          <w:tcPr>
            <w:tcW w:w="1525"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c>
          <w:tcPr>
            <w:tcW w:w="1200"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827" w:type="dxa"/>
            <w:gridSpan w:val="5"/>
            <w:vAlign w:val="center"/>
          </w:tcPr>
          <w:p>
            <w:pPr>
              <w:keepNext w:val="0"/>
              <w:keepLines w:val="0"/>
              <w:suppressLineNumbers w:val="0"/>
              <w:spacing w:before="0" w:beforeAutospacing="0" w:after="0" w:afterAutospacing="0"/>
              <w:ind w:left="0" w:right="0"/>
              <w:jc w:val="center"/>
              <w:rPr>
                <w:rFonts w:hint="eastAsia" w:ascii="仿宋" w:hAnsi="仿宋" w:eastAsia="仿宋"/>
                <w:sz w:val="22"/>
                <w:lang w:val="en-US" w:eastAsia="zh-CN"/>
              </w:rPr>
            </w:pPr>
            <w:r>
              <w:rPr>
                <w:rFonts w:hint="eastAsia" w:ascii="仿宋" w:hAnsi="仿宋" w:eastAsia="仿宋"/>
                <w:sz w:val="22"/>
                <w:lang w:val="en-US" w:eastAsia="zh-CN"/>
              </w:rPr>
              <w:t>合计</w:t>
            </w:r>
          </w:p>
        </w:tc>
        <w:tc>
          <w:tcPr>
            <w:tcW w:w="1332"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c>
          <w:tcPr>
            <w:tcW w:w="1332"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c>
          <w:tcPr>
            <w:tcW w:w="1525"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c>
          <w:tcPr>
            <w:tcW w:w="1200"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r>
    </w:tbl>
    <w:p>
      <w:pPr>
        <w:spacing w:line="397" w:lineRule="exact"/>
        <w:rPr>
          <w:color w:val="000000"/>
          <w:sz w:val="24"/>
        </w:rPr>
      </w:pPr>
    </w:p>
    <w:p>
      <w:pPr>
        <w:spacing w:line="397" w:lineRule="exact"/>
        <w:rPr>
          <w:color w:val="000000"/>
          <w:sz w:val="24"/>
        </w:rPr>
      </w:pPr>
    </w:p>
    <w:p>
      <w:pPr>
        <w:spacing w:line="397" w:lineRule="exact"/>
        <w:ind w:firstLine="620"/>
        <w:rPr>
          <w:color w:val="000000"/>
          <w:sz w:val="24"/>
        </w:rPr>
      </w:pPr>
    </w:p>
    <w:p>
      <w:pPr>
        <w:widowControl/>
        <w:snapToGrid w:val="0"/>
        <w:spacing w:before="100" w:beforeAutospacing="1" w:after="100" w:afterAutospacing="1" w:line="360" w:lineRule="auto"/>
        <w:ind w:firstLine="4200" w:firstLineChars="1500"/>
        <w:jc w:val="left"/>
        <w:textAlignment w:val="bottom"/>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单位名称（盖章）：     </w:t>
      </w:r>
    </w:p>
    <w:p>
      <w:pPr>
        <w:widowControl/>
        <w:snapToGrid w:val="0"/>
        <w:spacing w:before="100" w:beforeAutospacing="1" w:after="100" w:afterAutospacing="1" w:line="360" w:lineRule="auto"/>
        <w:ind w:firstLine="5040" w:firstLineChars="1800"/>
        <w:jc w:val="left"/>
        <w:textAlignment w:val="bottom"/>
        <w:rPr>
          <w:rFonts w:ascii="方正仿宋_GBK" w:hAnsi="方正仿宋_GBK" w:eastAsia="方正仿宋_GBK" w:cs="方正仿宋_GBK"/>
          <w:bCs/>
          <w:kern w:val="0"/>
          <w:sz w:val="28"/>
          <w:szCs w:val="28"/>
        </w:rPr>
      </w:pPr>
      <w:r>
        <w:rPr>
          <w:rFonts w:hint="eastAsia" w:ascii="方正仿宋_GBK" w:hAnsi="方正仿宋_GBK" w:eastAsia="方正仿宋_GBK" w:cs="方正仿宋_GBK"/>
          <w:kern w:val="0"/>
          <w:sz w:val="28"/>
          <w:szCs w:val="28"/>
        </w:rPr>
        <w:t> </w:t>
      </w:r>
      <w:r>
        <w:rPr>
          <w:rFonts w:hint="eastAsia" w:ascii="方正仿宋_GBK" w:hAnsi="方正仿宋_GBK" w:eastAsia="方正仿宋_GBK" w:cs="方正仿宋_GBK"/>
          <w:bCs/>
          <w:kern w:val="0"/>
          <w:sz w:val="28"/>
          <w:szCs w:val="28"/>
        </w:rPr>
        <w:t>年  月  日</w:t>
      </w:r>
    </w:p>
    <w:p>
      <w:pPr>
        <w:spacing w:line="397" w:lineRule="exact"/>
        <w:rPr>
          <w:color w:val="000000"/>
          <w:sz w:val="24"/>
        </w:rPr>
      </w:pPr>
    </w:p>
    <w:p>
      <w:pPr>
        <w:spacing w:line="397" w:lineRule="exact"/>
        <w:rPr>
          <w:color w:val="000000"/>
          <w:sz w:val="24"/>
        </w:rPr>
      </w:pPr>
    </w:p>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5" o:spid="_x0000_s1025"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第</w:t>
    </w:r>
    <w:sdt>
      <w:sdtPr>
        <w:id w:val="2885264"/>
        <w:docPartObj>
          <w:docPartGallery w:val="autotext"/>
        </w:docPartObj>
      </w:sdtPr>
      <w:sdtContent>
        <w:r>
          <w:fldChar w:fldCharType="begin"/>
        </w:r>
        <w:r>
          <w:instrText xml:space="preserve"> PAGE   \* MERGEFORMAT </w:instrText>
        </w:r>
        <w:r>
          <w:fldChar w:fldCharType="separate"/>
        </w:r>
        <w:r>
          <w:rPr>
            <w:lang w:val="zh-CN"/>
          </w:rPr>
          <w:t>4</w:t>
        </w:r>
        <w:r>
          <w:rPr>
            <w:lang w:val="zh-CN"/>
          </w:rPr>
          <w:fldChar w:fldCharType="end"/>
        </w:r>
        <w:r>
          <w:rPr>
            <w:rFonts w:hint="eastAsia"/>
          </w:rPr>
          <w:t>页  共14页</w:t>
        </w:r>
      </w:sdtContent>
    </w:sdt>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0" w:lineRule="exact"/>
      <w:jc w:val="center"/>
    </w:pPr>
    <w:r>
      <w:rPr>
        <w:rFonts w:hint="eastAsia"/>
        <w:color w:val="000000"/>
        <w:sz w:val="1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936D35"/>
    <w:multiLevelType w:val="singleLevel"/>
    <w:tmpl w:val="98936D35"/>
    <w:lvl w:ilvl="0" w:tentative="0">
      <w:start w:val="1"/>
      <w:numFmt w:val="decimal"/>
      <w:suff w:val="nothing"/>
      <w:lvlText w:val="%1、"/>
      <w:lvlJc w:val="left"/>
    </w:lvl>
  </w:abstractNum>
  <w:abstractNum w:abstractNumId="1">
    <w:nsid w:val="A4FDC2E2"/>
    <w:multiLevelType w:val="singleLevel"/>
    <w:tmpl w:val="A4FDC2E2"/>
    <w:lvl w:ilvl="0" w:tentative="0">
      <w:start w:val="1"/>
      <w:numFmt w:val="decimal"/>
      <w:suff w:val="nothing"/>
      <w:lvlText w:val="%1、"/>
      <w:lvlJc w:val="left"/>
    </w:lvl>
  </w:abstractNum>
  <w:abstractNum w:abstractNumId="2">
    <w:nsid w:val="B34D7102"/>
    <w:multiLevelType w:val="singleLevel"/>
    <w:tmpl w:val="B34D7102"/>
    <w:lvl w:ilvl="0" w:tentative="0">
      <w:start w:val="1"/>
      <w:numFmt w:val="decimal"/>
      <w:suff w:val="nothing"/>
      <w:lvlText w:val="%1、"/>
      <w:lvlJc w:val="left"/>
    </w:lvl>
  </w:abstractNum>
  <w:abstractNum w:abstractNumId="3">
    <w:nsid w:val="DCE4FC1A"/>
    <w:multiLevelType w:val="singleLevel"/>
    <w:tmpl w:val="DCE4FC1A"/>
    <w:lvl w:ilvl="0" w:tentative="0">
      <w:start w:val="1"/>
      <w:numFmt w:val="decimal"/>
      <w:suff w:val="space"/>
      <w:lvlText w:val="(%1)"/>
      <w:lvlJc w:val="left"/>
      <w:pPr>
        <w:ind w:left="560" w:firstLine="0"/>
      </w:pPr>
    </w:lvl>
  </w:abstractNum>
  <w:abstractNum w:abstractNumId="4">
    <w:nsid w:val="3FBB06FE"/>
    <w:multiLevelType w:val="singleLevel"/>
    <w:tmpl w:val="3FBB06FE"/>
    <w:lvl w:ilvl="0" w:tentative="0">
      <w:start w:val="12"/>
      <w:numFmt w:val="chineseCounting"/>
      <w:suff w:val="space"/>
      <w:lvlText w:val="第%1条"/>
      <w:lvlJc w:val="left"/>
      <w:rPr>
        <w:rFonts w:hint="eastAsia"/>
      </w:rPr>
    </w:lvl>
  </w:abstractNum>
  <w:num w:numId="1">
    <w:abstractNumId w:val="0"/>
  </w:num>
  <w:num w:numId="2">
    <w:abstractNumId w:val="1"/>
  </w:num>
  <w:num w:numId="3">
    <w:abstractNumId w:val="2"/>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丫雯">
    <w15:presenceInfo w15:providerId="WPS Office" w15:userId="1345361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61771F9D"/>
    <w:rsid w:val="00003797"/>
    <w:rsid w:val="00067E67"/>
    <w:rsid w:val="000B1F28"/>
    <w:rsid w:val="000F30E5"/>
    <w:rsid w:val="001077E4"/>
    <w:rsid w:val="00107BAA"/>
    <w:rsid w:val="001232D0"/>
    <w:rsid w:val="00132E32"/>
    <w:rsid w:val="001546A4"/>
    <w:rsid w:val="00175DF9"/>
    <w:rsid w:val="001A00DC"/>
    <w:rsid w:val="001A30B2"/>
    <w:rsid w:val="001E23EF"/>
    <w:rsid w:val="00204ECB"/>
    <w:rsid w:val="00207F06"/>
    <w:rsid w:val="00207FAC"/>
    <w:rsid w:val="00222863"/>
    <w:rsid w:val="0024775E"/>
    <w:rsid w:val="00280E77"/>
    <w:rsid w:val="00283A7D"/>
    <w:rsid w:val="002C0FF6"/>
    <w:rsid w:val="002D5A85"/>
    <w:rsid w:val="0033260D"/>
    <w:rsid w:val="00333992"/>
    <w:rsid w:val="003553C6"/>
    <w:rsid w:val="003A28E5"/>
    <w:rsid w:val="00415922"/>
    <w:rsid w:val="0043316F"/>
    <w:rsid w:val="00444F53"/>
    <w:rsid w:val="0047777E"/>
    <w:rsid w:val="004903BA"/>
    <w:rsid w:val="004C65DD"/>
    <w:rsid w:val="004E21AB"/>
    <w:rsid w:val="00520318"/>
    <w:rsid w:val="00577310"/>
    <w:rsid w:val="005B7903"/>
    <w:rsid w:val="00615D35"/>
    <w:rsid w:val="00622BEE"/>
    <w:rsid w:val="00654F9A"/>
    <w:rsid w:val="00680497"/>
    <w:rsid w:val="006B0349"/>
    <w:rsid w:val="006B61FD"/>
    <w:rsid w:val="006C1B36"/>
    <w:rsid w:val="006D6EC3"/>
    <w:rsid w:val="00727F80"/>
    <w:rsid w:val="00757FA1"/>
    <w:rsid w:val="007C457E"/>
    <w:rsid w:val="007E4DDF"/>
    <w:rsid w:val="00843586"/>
    <w:rsid w:val="008510F3"/>
    <w:rsid w:val="008545A4"/>
    <w:rsid w:val="008C4886"/>
    <w:rsid w:val="008D0782"/>
    <w:rsid w:val="009049C5"/>
    <w:rsid w:val="00904E9C"/>
    <w:rsid w:val="0093239E"/>
    <w:rsid w:val="009342FD"/>
    <w:rsid w:val="00934D34"/>
    <w:rsid w:val="009401CB"/>
    <w:rsid w:val="00955B1D"/>
    <w:rsid w:val="0099482F"/>
    <w:rsid w:val="009C20A9"/>
    <w:rsid w:val="009C2110"/>
    <w:rsid w:val="009E079C"/>
    <w:rsid w:val="009E7004"/>
    <w:rsid w:val="00A219C5"/>
    <w:rsid w:val="00A46464"/>
    <w:rsid w:val="00A704DC"/>
    <w:rsid w:val="00A76E61"/>
    <w:rsid w:val="00A92CB5"/>
    <w:rsid w:val="00AC6057"/>
    <w:rsid w:val="00AE1EC1"/>
    <w:rsid w:val="00AE2DE8"/>
    <w:rsid w:val="00B135C8"/>
    <w:rsid w:val="00B33701"/>
    <w:rsid w:val="00B61012"/>
    <w:rsid w:val="00BA78F8"/>
    <w:rsid w:val="00BC0B22"/>
    <w:rsid w:val="00BD24A2"/>
    <w:rsid w:val="00BE06AC"/>
    <w:rsid w:val="00C25645"/>
    <w:rsid w:val="00C25F69"/>
    <w:rsid w:val="00C81724"/>
    <w:rsid w:val="00C86BCD"/>
    <w:rsid w:val="00CA23B5"/>
    <w:rsid w:val="00CA6E7F"/>
    <w:rsid w:val="00CD1246"/>
    <w:rsid w:val="00CF6424"/>
    <w:rsid w:val="00D0325D"/>
    <w:rsid w:val="00D269A7"/>
    <w:rsid w:val="00D3477B"/>
    <w:rsid w:val="00D461EF"/>
    <w:rsid w:val="00D5315D"/>
    <w:rsid w:val="00D671F1"/>
    <w:rsid w:val="00DA4EC7"/>
    <w:rsid w:val="00DE10AB"/>
    <w:rsid w:val="00E16F1E"/>
    <w:rsid w:val="00E2048E"/>
    <w:rsid w:val="00E245CA"/>
    <w:rsid w:val="00E36596"/>
    <w:rsid w:val="00E37EEA"/>
    <w:rsid w:val="00E42192"/>
    <w:rsid w:val="00E74126"/>
    <w:rsid w:val="00EC648F"/>
    <w:rsid w:val="00EE235A"/>
    <w:rsid w:val="00F016C9"/>
    <w:rsid w:val="00F711E0"/>
    <w:rsid w:val="00F76B58"/>
    <w:rsid w:val="00F80689"/>
    <w:rsid w:val="00F87B63"/>
    <w:rsid w:val="00FB184A"/>
    <w:rsid w:val="00FE5412"/>
    <w:rsid w:val="015B6D94"/>
    <w:rsid w:val="01C532E9"/>
    <w:rsid w:val="041A320C"/>
    <w:rsid w:val="04CF19FD"/>
    <w:rsid w:val="06EA6F3C"/>
    <w:rsid w:val="072B545A"/>
    <w:rsid w:val="081B105B"/>
    <w:rsid w:val="08566507"/>
    <w:rsid w:val="088A41A0"/>
    <w:rsid w:val="0A3D4649"/>
    <w:rsid w:val="0AD30236"/>
    <w:rsid w:val="0BC916A9"/>
    <w:rsid w:val="0BEF2FCF"/>
    <w:rsid w:val="0C5823BF"/>
    <w:rsid w:val="0F4F61AE"/>
    <w:rsid w:val="1398037C"/>
    <w:rsid w:val="145D29CB"/>
    <w:rsid w:val="14935774"/>
    <w:rsid w:val="160D0A2B"/>
    <w:rsid w:val="17391CF9"/>
    <w:rsid w:val="1789285E"/>
    <w:rsid w:val="19BC6F4C"/>
    <w:rsid w:val="1A6D3008"/>
    <w:rsid w:val="1B38473F"/>
    <w:rsid w:val="1DA62689"/>
    <w:rsid w:val="1DA74D49"/>
    <w:rsid w:val="1EE2244B"/>
    <w:rsid w:val="1EEE6D0E"/>
    <w:rsid w:val="1F85103B"/>
    <w:rsid w:val="240A1E8A"/>
    <w:rsid w:val="29001E4B"/>
    <w:rsid w:val="2A1C5BF3"/>
    <w:rsid w:val="2A8D687F"/>
    <w:rsid w:val="2BE23A8A"/>
    <w:rsid w:val="2D621327"/>
    <w:rsid w:val="2E1237F7"/>
    <w:rsid w:val="2EB711FE"/>
    <w:rsid w:val="2EDD3194"/>
    <w:rsid w:val="2F894BD6"/>
    <w:rsid w:val="2F971030"/>
    <w:rsid w:val="327676B8"/>
    <w:rsid w:val="32F6606D"/>
    <w:rsid w:val="33584D17"/>
    <w:rsid w:val="33AB481E"/>
    <w:rsid w:val="33FE342B"/>
    <w:rsid w:val="34277A89"/>
    <w:rsid w:val="358F5AB9"/>
    <w:rsid w:val="362D13B0"/>
    <w:rsid w:val="36F86858"/>
    <w:rsid w:val="36FE534B"/>
    <w:rsid w:val="38F75E58"/>
    <w:rsid w:val="3A1F234D"/>
    <w:rsid w:val="3BD74C8E"/>
    <w:rsid w:val="3CF9616C"/>
    <w:rsid w:val="3DEE4511"/>
    <w:rsid w:val="3DF37D79"/>
    <w:rsid w:val="3E032EB7"/>
    <w:rsid w:val="3E1877DF"/>
    <w:rsid w:val="3E2D64A7"/>
    <w:rsid w:val="3E71651A"/>
    <w:rsid w:val="45172980"/>
    <w:rsid w:val="46004DE1"/>
    <w:rsid w:val="46265402"/>
    <w:rsid w:val="471A1242"/>
    <w:rsid w:val="476043CB"/>
    <w:rsid w:val="4A36436A"/>
    <w:rsid w:val="4B57260F"/>
    <w:rsid w:val="4C132682"/>
    <w:rsid w:val="4CFD651E"/>
    <w:rsid w:val="4D7A29D4"/>
    <w:rsid w:val="50CF6052"/>
    <w:rsid w:val="51204589"/>
    <w:rsid w:val="571C3A45"/>
    <w:rsid w:val="57551807"/>
    <w:rsid w:val="58615BB3"/>
    <w:rsid w:val="58722AC6"/>
    <w:rsid w:val="5CDA5F34"/>
    <w:rsid w:val="5D221242"/>
    <w:rsid w:val="5F4D2B10"/>
    <w:rsid w:val="606D70BF"/>
    <w:rsid w:val="60E530F9"/>
    <w:rsid w:val="61771F9D"/>
    <w:rsid w:val="63B70D7D"/>
    <w:rsid w:val="63F30473"/>
    <w:rsid w:val="642937EF"/>
    <w:rsid w:val="648275DD"/>
    <w:rsid w:val="649E1F3D"/>
    <w:rsid w:val="64E63462"/>
    <w:rsid w:val="65030AD7"/>
    <w:rsid w:val="678D7C38"/>
    <w:rsid w:val="68AA6A15"/>
    <w:rsid w:val="6A242EE4"/>
    <w:rsid w:val="6A771266"/>
    <w:rsid w:val="6A7C1C36"/>
    <w:rsid w:val="6AA70ABD"/>
    <w:rsid w:val="6B2F1B41"/>
    <w:rsid w:val="6B40549D"/>
    <w:rsid w:val="6F452166"/>
    <w:rsid w:val="735201A1"/>
    <w:rsid w:val="74C432FA"/>
    <w:rsid w:val="75397D84"/>
    <w:rsid w:val="75773CF2"/>
    <w:rsid w:val="76C27619"/>
    <w:rsid w:val="773F4EBA"/>
    <w:rsid w:val="77E872FF"/>
    <w:rsid w:val="796B63FD"/>
    <w:rsid w:val="796E5F2A"/>
    <w:rsid w:val="7B3A19A7"/>
    <w:rsid w:val="7B4E79AB"/>
    <w:rsid w:val="7CCD4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uiPriority w:val="0"/>
    <w:pPr>
      <w:jc w:val="left"/>
    </w:pPr>
  </w:style>
  <w:style w:type="paragraph" w:styleId="4">
    <w:name w:val="Body Text"/>
    <w:basedOn w:val="1"/>
    <w:next w:val="5"/>
    <w:qFormat/>
    <w:uiPriority w:val="0"/>
    <w:rPr>
      <w:rFonts w:ascii="Times New Roman" w:hAnsi="Times New Roman" w:cs="Times New Roman"/>
      <w:kern w:val="0"/>
    </w:rPr>
  </w:style>
  <w:style w:type="paragraph" w:customStyle="1" w:styleId="5">
    <w:name w:val="目录 53"/>
    <w:next w:val="1"/>
    <w:qFormat/>
    <w:uiPriority w:val="0"/>
    <w:pPr>
      <w:wordWrap w:val="0"/>
      <w:ind w:left="1275"/>
      <w:jc w:val="both"/>
    </w:pPr>
    <w:rPr>
      <w:rFonts w:ascii="Calibri" w:hAnsi="Calibri" w:eastAsia="宋体" w:cs="Times New Roman"/>
      <w:sz w:val="21"/>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11"/>
    <w:link w:val="7"/>
    <w:qFormat/>
    <w:uiPriority w:val="0"/>
    <w:rPr>
      <w:rFonts w:asciiTheme="minorHAnsi" w:hAnsiTheme="minorHAnsi" w:eastAsiaTheme="minorEastAsia" w:cstheme="minorBidi"/>
      <w:kern w:val="2"/>
      <w:sz w:val="18"/>
      <w:szCs w:val="18"/>
    </w:rPr>
  </w:style>
  <w:style w:type="character" w:customStyle="1" w:styleId="13">
    <w:name w:val="font31"/>
    <w:qFormat/>
    <w:uiPriority w:val="0"/>
    <w:rPr>
      <w:rFonts w:hint="eastAsia" w:ascii="宋体" w:hAnsi="宋体" w:eastAsia="宋体" w:cs="宋体"/>
      <w:b/>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Info spid="_x0000_s2050"/>
    <customShpInfo spid="_x0000_s2053"/>
    <customShpInfo spid="_x0000_s2052"/>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1419</Words>
  <Characters>8090</Characters>
  <Lines>67</Lines>
  <Paragraphs>18</Paragraphs>
  <TotalTime>5</TotalTime>
  <ScaleCrop>false</ScaleCrop>
  <LinksUpToDate>false</LinksUpToDate>
  <CharactersWithSpaces>9491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2021-12-03T07:09:00Z</dcterms:created>
  <dc:creator>枯叶蝶</dc:creator>
  <cp:lastModifiedBy>丫雯</cp:lastModifiedBy>
  <dcterms:modified xsi:type="dcterms:W3CDTF">2021-12-16T05:04:32Z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KSOSaveFontToCloudKey">
    <vt:lpwstr>1146097076_btnclosed</vt:lpwstr>
  </property>
  <property fmtid="{D5CDD505-2E9C-101B-9397-08002B2CF9AE}" pid="4" name="ICV">
    <vt:lpwstr>C11DE75873A54819A2992327EEC9959D</vt:lpwstr>
  </property>
</Properties>
</file>