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方正小标宋_GBK" w:hAnsi="仿宋_GB2312" w:eastAsia="方正小标宋_GBK" w:cs="仿宋_GB2312"/>
          <w:b/>
          <w:bCs/>
          <w:color w:val="auto"/>
          <w:sz w:val="36"/>
          <w:szCs w:val="36"/>
          <w:u w:val="single"/>
        </w:rPr>
      </w:pPr>
      <w:r>
        <w:rPr>
          <w:rFonts w:hint="eastAsia" w:ascii="方正小标宋_GBK" w:hAnsi="仿宋_GB2312" w:eastAsia="方正小标宋_GBK" w:cs="仿宋_GB2312"/>
          <w:b/>
          <w:bCs/>
          <w:color w:val="auto"/>
          <w:sz w:val="36"/>
          <w:szCs w:val="36"/>
          <w:u w:val="single"/>
        </w:rPr>
        <w:t>重庆东站</w:t>
      </w:r>
      <w:r>
        <w:rPr>
          <w:rFonts w:hint="eastAsia" w:ascii="方正小标宋_GBK" w:hAnsi="仿宋_GB2312" w:eastAsia="方正小标宋_GBK" w:cs="仿宋_GB2312"/>
          <w:b/>
          <w:bCs/>
          <w:color w:val="auto"/>
          <w:sz w:val="36"/>
          <w:szCs w:val="36"/>
          <w:u w:val="single"/>
          <w:lang w:val="en-US" w:eastAsia="zh-CN"/>
        </w:rPr>
        <w:t>东侧集散通道（南岸段）燃气管线迁改安全评估</w:t>
      </w:r>
      <w:r>
        <w:rPr>
          <w:rFonts w:hint="eastAsia" w:ascii="方正小标宋_GBK" w:hAnsi="仿宋_GB2312" w:eastAsia="方正小标宋_GBK" w:cs="仿宋_GB2312"/>
          <w:b/>
          <w:bCs/>
          <w:color w:val="auto"/>
          <w:sz w:val="36"/>
          <w:szCs w:val="36"/>
          <w:u w:val="single"/>
        </w:rPr>
        <w:t>竞争性比选函</w:t>
      </w:r>
    </w:p>
    <w:p>
      <w:pPr>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各单位  </w:t>
      </w:r>
      <w:r>
        <w:rPr>
          <w:rFonts w:hint="eastAsia" w:ascii="仿宋_GB2312" w:hAnsi="仿宋_GB2312" w:eastAsia="仿宋_GB2312" w:cs="仿宋_GB2312"/>
          <w:sz w:val="28"/>
          <w:szCs w:val="28"/>
        </w:rPr>
        <w:t>：</w:t>
      </w:r>
    </w:p>
    <w:p>
      <w:pPr>
        <w:pStyle w:val="5"/>
        <w:ind w:firstLine="560" w:firstLineChars="200"/>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lang w:val="en-US" w:eastAsia="zh-CN"/>
        </w:rPr>
        <w:t>我司</w:t>
      </w:r>
      <w:r>
        <w:rPr>
          <w:rFonts w:hint="eastAsia" w:ascii="方正仿宋_GBK" w:hAnsi="仿宋_GB2312" w:eastAsia="方正仿宋_GBK" w:cs="仿宋_GB2312"/>
          <w:color w:val="auto"/>
          <w:sz w:val="28"/>
          <w:szCs w:val="28"/>
        </w:rPr>
        <w:t>拟开展</w:t>
      </w:r>
      <w:r>
        <w:rPr>
          <w:rFonts w:hint="eastAsia" w:ascii="方正仿宋_GBK" w:hAnsi="仿宋_GB2312" w:eastAsia="方正仿宋_GBK" w:cs="仿宋_GB2312"/>
          <w:color w:val="auto"/>
          <w:sz w:val="28"/>
          <w:szCs w:val="28"/>
          <w:u w:val="single" w:color="auto"/>
        </w:rPr>
        <w:t xml:space="preserve"> 重庆东站</w:t>
      </w:r>
      <w:r>
        <w:rPr>
          <w:rFonts w:hint="eastAsia" w:ascii="方正仿宋_GBK" w:hAnsi="仿宋_GB2312" w:eastAsia="方正仿宋_GBK" w:cs="仿宋_GB2312"/>
          <w:color w:val="auto"/>
          <w:sz w:val="28"/>
          <w:szCs w:val="28"/>
          <w:u w:val="single" w:color="auto"/>
          <w:lang w:val="en-US" w:eastAsia="zh-CN"/>
        </w:rPr>
        <w:t>东侧集散通道（南岸段）燃气管线迁改</w:t>
      </w:r>
      <w:r>
        <w:rPr>
          <w:rFonts w:hint="eastAsia" w:ascii="方正仿宋_GBK" w:hAnsi="仿宋_GB2312" w:eastAsia="方正仿宋_GBK" w:cs="仿宋_GB2312"/>
          <w:color w:val="auto"/>
          <w:sz w:val="28"/>
          <w:szCs w:val="28"/>
          <w:u w:val="single" w:color="auto"/>
        </w:rPr>
        <w:t>安全评估</w:t>
      </w:r>
      <w:r>
        <w:rPr>
          <w:rFonts w:hint="eastAsia" w:ascii="方正仿宋_GBK" w:hAnsi="仿宋_GB2312" w:eastAsia="方正仿宋_GBK" w:cs="仿宋_GB2312"/>
          <w:color w:val="auto"/>
          <w:sz w:val="28"/>
          <w:szCs w:val="28"/>
          <w:u w:val="none" w:color="auto"/>
        </w:rPr>
        <w:t>工</w:t>
      </w:r>
      <w:r>
        <w:rPr>
          <w:rFonts w:hint="eastAsia" w:ascii="方正仿宋_GBK" w:hAnsi="仿宋_GB2312" w:eastAsia="方正仿宋_GBK" w:cs="仿宋_GB2312"/>
          <w:color w:val="auto"/>
          <w:sz w:val="28"/>
          <w:szCs w:val="28"/>
        </w:rPr>
        <w:t xml:space="preserve">作，本次咨询服务工作实施单位的确定将采用竞争性比选方式进行。现邀请具备条件的各单位参加报价和比选。具体项目情况如下： </w:t>
      </w:r>
    </w:p>
    <w:tbl>
      <w:tblPr>
        <w:tblStyle w:val="10"/>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8" w:type="dxa"/>
            <w:gridSpan w:val="2"/>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 xml:space="preserve">一、项目概况 </w:t>
            </w:r>
          </w:p>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1985" w:type="dxa"/>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项目名称</w:t>
            </w:r>
          </w:p>
        </w:tc>
        <w:tc>
          <w:tcPr>
            <w:tcW w:w="7513" w:type="dxa"/>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重庆东站</w:t>
            </w:r>
            <w:r>
              <w:rPr>
                <w:rFonts w:hint="eastAsia" w:ascii="方正仿宋_GBK" w:hAnsi="方正仿宋_GBK" w:eastAsia="方正仿宋_GBK" w:cs="方正仿宋_GBK"/>
                <w:sz w:val="24"/>
                <w:lang w:val="en-US" w:eastAsia="zh-CN"/>
              </w:rPr>
              <w:t>东侧集散通道（南岸段）燃气管线迁改</w:t>
            </w:r>
            <w:r>
              <w:rPr>
                <w:rFonts w:hint="eastAsia" w:ascii="方正仿宋_GBK" w:hAnsi="方正仿宋_GBK" w:eastAsia="方正仿宋_GBK" w:cs="方正仿宋_GBK"/>
                <w:sz w:val="24"/>
              </w:rPr>
              <w:t>安全评估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exact"/>
        </w:trPr>
        <w:tc>
          <w:tcPr>
            <w:tcW w:w="1985" w:type="dxa"/>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项目具体概况</w:t>
            </w:r>
          </w:p>
        </w:tc>
        <w:tc>
          <w:tcPr>
            <w:tcW w:w="7513" w:type="dxa"/>
            <w:vAlign w:val="center"/>
          </w:tcPr>
          <w:p>
            <w:pPr>
              <w:keepNext w:val="0"/>
              <w:keepLines w:val="0"/>
              <w:suppressLineNumbers w:val="0"/>
              <w:spacing w:before="0" w:beforeAutospacing="0" w:after="0" w:afterAutospacing="0" w:line="440" w:lineRule="exact"/>
              <w:ind w:left="0" w:right="0" w:firstLine="56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项目地址位于重庆市南岸区</w:t>
            </w:r>
            <w:r>
              <w:rPr>
                <w:rFonts w:hint="eastAsia" w:ascii="方正仿宋_GBK" w:hAnsi="方正仿宋_GBK" w:eastAsia="方正仿宋_GBK" w:cs="方正仿宋_GBK"/>
                <w:sz w:val="24"/>
                <w:highlight w:val="none"/>
                <w:lang w:val="en-US" w:eastAsia="zh-CN"/>
              </w:rPr>
              <w:t>重庆东站东侧集散通道（南岸段），</w:t>
            </w:r>
            <w:r>
              <w:rPr>
                <w:rFonts w:hint="default" w:ascii="方正仿宋_GBK" w:hAnsi="方正仿宋_GBK" w:eastAsia="方正仿宋_GBK" w:cs="方正仿宋_GBK"/>
                <w:sz w:val="24"/>
                <w:highlight w:val="none"/>
                <w:lang w:val="en-US" w:eastAsia="zh-CN"/>
              </w:rPr>
              <w:t>DN159</w:t>
            </w:r>
            <w:r>
              <w:rPr>
                <w:rFonts w:hint="eastAsia" w:ascii="方正仿宋_GBK" w:hAnsi="方正仿宋_GBK" w:eastAsia="方正仿宋_GBK" w:cs="方正仿宋_GBK"/>
                <w:sz w:val="24"/>
                <w:highlight w:val="none"/>
                <w:lang w:val="en-US" w:eastAsia="zh-CN"/>
              </w:rPr>
              <w:t>燃气次高压管，长度约200米，进行管线迁移。</w:t>
            </w:r>
          </w:p>
          <w:p>
            <w:pPr>
              <w:pStyle w:val="2"/>
              <w:keepNext w:val="0"/>
              <w:keepLines w:val="0"/>
              <w:suppressLineNumbers w:val="0"/>
              <w:spacing w:before="0" w:beforeAutospacing="0" w:afterAutospacing="0"/>
              <w:ind w:left="0" w:right="0"/>
              <w:rPr>
                <w:rFonts w:hint="default"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exact"/>
        </w:trPr>
        <w:tc>
          <w:tcPr>
            <w:tcW w:w="1985" w:type="dxa"/>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服务时间要求</w:t>
            </w:r>
          </w:p>
        </w:tc>
        <w:tc>
          <w:tcPr>
            <w:tcW w:w="7513" w:type="dxa"/>
            <w:vAlign w:val="center"/>
          </w:tcPr>
          <w:p>
            <w:pPr>
              <w:keepNext w:val="0"/>
              <w:keepLines w:val="0"/>
              <w:suppressLineNumbers w:val="0"/>
              <w:spacing w:before="0" w:beforeAutospacing="0" w:after="0" w:afterAutospacing="0" w:line="440" w:lineRule="exact"/>
              <w:ind w:left="0" w:right="0" w:firstLine="480" w:firstLineChars="20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rPr>
              <w:t>1、服务周期：自</w:t>
            </w:r>
            <w:r>
              <w:rPr>
                <w:rFonts w:hint="eastAsia" w:ascii="方正仿宋_GBK" w:hAnsi="方正仿宋_GBK" w:eastAsia="方正仿宋_GBK" w:cs="方正仿宋_GBK"/>
                <w:sz w:val="24"/>
                <w:lang w:val="en-US" w:eastAsia="zh-CN"/>
              </w:rPr>
              <w:t>甲方通知</w:t>
            </w:r>
            <w:r>
              <w:rPr>
                <w:rFonts w:hint="eastAsia" w:ascii="方正仿宋_GBK" w:hAnsi="方正仿宋_GBK" w:eastAsia="方正仿宋_GBK" w:cs="方正仿宋_GBK"/>
                <w:sz w:val="24"/>
              </w:rPr>
              <w:t>之日起</w:t>
            </w:r>
            <w:r>
              <w:rPr>
                <w:rFonts w:hint="eastAsia" w:ascii="方正仿宋_GBK" w:hAnsi="方正仿宋_GBK" w:eastAsia="方正仿宋_GBK" w:cs="方正仿宋_GBK"/>
                <w:sz w:val="24"/>
                <w:lang w:val="en-US" w:eastAsia="zh-CN"/>
              </w:rPr>
              <w:t>1</w:t>
            </w:r>
            <w:r>
              <w:rPr>
                <w:rFonts w:hint="eastAsia" w:ascii="方正仿宋_GBK" w:hAnsi="方正仿宋_GBK" w:eastAsia="方正仿宋_GBK" w:cs="方正仿宋_GBK"/>
                <w:sz w:val="24"/>
              </w:rPr>
              <w:t>0天内提交安全评估报</w:t>
            </w:r>
            <w:r>
              <w:rPr>
                <w:rFonts w:hint="eastAsia" w:ascii="方正仿宋_GBK" w:hAnsi="方正仿宋_GBK" w:eastAsia="方正仿宋_GBK" w:cs="方正仿宋_GBK"/>
                <w:sz w:val="24"/>
                <w:lang w:val="en-US" w:eastAsia="zh-CN"/>
              </w:rPr>
              <w:t>告，并通过行业部门评审。</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2、配合工作服务周期：自合同签订之日起，至合同约定服务内容完成为止。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9498" w:type="dxa"/>
            <w:gridSpan w:val="2"/>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二、竞争性比选被邀请人须知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exact"/>
        </w:trPr>
        <w:tc>
          <w:tcPr>
            <w:tcW w:w="1985" w:type="dxa"/>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工作范围及内容</w:t>
            </w:r>
          </w:p>
        </w:tc>
        <w:tc>
          <w:tcPr>
            <w:tcW w:w="7513" w:type="dxa"/>
            <w:vAlign w:val="center"/>
          </w:tcPr>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工作范围：重庆东站</w:t>
            </w:r>
            <w:r>
              <w:rPr>
                <w:rFonts w:hint="eastAsia" w:ascii="方正仿宋_GBK" w:hAnsi="方正仿宋_GBK" w:eastAsia="方正仿宋_GBK" w:cs="方正仿宋_GBK"/>
                <w:sz w:val="24"/>
                <w:lang w:val="en-US" w:eastAsia="zh-CN"/>
              </w:rPr>
              <w:t>东侧集散通道（南岸段）燃气管线迁改</w:t>
            </w:r>
            <w:r>
              <w:rPr>
                <w:rFonts w:hint="eastAsia" w:ascii="方正仿宋_GBK" w:hAnsi="方正仿宋_GBK" w:eastAsia="方正仿宋_GBK" w:cs="方正仿宋_GBK"/>
                <w:sz w:val="24"/>
              </w:rPr>
              <w:t>安全评估。</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工作内容：完成项目安全评估，形成评估结论，并提出对应措施及建议。安全评估报告内容，包括但不限于编制依据、工程概况、评估过程和评估方法、评估内容、应对措施及建议、评估结论等。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6" w:hRule="exact"/>
        </w:trPr>
        <w:tc>
          <w:tcPr>
            <w:tcW w:w="1985" w:type="dxa"/>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比选被邀请人资格要求</w:t>
            </w:r>
          </w:p>
        </w:tc>
        <w:tc>
          <w:tcPr>
            <w:tcW w:w="7513" w:type="dxa"/>
            <w:vAlign w:val="center"/>
          </w:tcPr>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lang w:val="zh-TW" w:eastAsia="zh-TW"/>
              </w:rPr>
              <w:t>（一）资质业绩要求</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lang w:val="zh-TW" w:eastAsia="zh-TW"/>
              </w:rPr>
              <w:t>1.按国家相关规定具备有效的营业执照；</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lang w:val="zh-TW" w:eastAsia="zh-TW"/>
              </w:rPr>
              <w:t>2.</w:t>
            </w:r>
            <w:r>
              <w:rPr>
                <w:rFonts w:hint="eastAsia" w:ascii="方正仿宋_GBK" w:hAnsi="方正仿宋_GBK" w:eastAsia="方正仿宋_GBK" w:cs="方正仿宋_GBK"/>
                <w:sz w:val="24"/>
              </w:rPr>
              <w:t>201</w:t>
            </w:r>
            <w:r>
              <w:rPr>
                <w:rFonts w:hint="eastAsia" w:ascii="方正仿宋_GBK" w:hAnsi="方正仿宋_GBK" w:eastAsia="方正仿宋_GBK" w:cs="方正仿宋_GBK"/>
                <w:sz w:val="24"/>
                <w:lang w:val="en-US" w:eastAsia="zh-CN"/>
              </w:rPr>
              <w:t>9</w:t>
            </w:r>
            <w:r>
              <w:rPr>
                <w:rFonts w:hint="eastAsia" w:ascii="方正仿宋_GBK" w:hAnsi="方正仿宋_GBK" w:eastAsia="方正仿宋_GBK" w:cs="方正仿宋_GBK"/>
                <w:sz w:val="24"/>
              </w:rPr>
              <w:t>年1月1日-</w:t>
            </w:r>
            <w:r>
              <w:rPr>
                <w:rFonts w:hint="eastAsia" w:ascii="方正仿宋_GBK" w:hAnsi="方正仿宋_GBK" w:eastAsia="方正仿宋_GBK" w:cs="方正仿宋_GBK"/>
                <w:sz w:val="24"/>
                <w:lang w:val="en-US" w:eastAsia="zh-CN"/>
              </w:rPr>
              <w:t>比选</w:t>
            </w:r>
            <w:r>
              <w:rPr>
                <w:rFonts w:hint="eastAsia" w:ascii="方正仿宋_GBK" w:hAnsi="方正仿宋_GBK" w:eastAsia="方正仿宋_GBK" w:cs="方正仿宋_GBK"/>
                <w:sz w:val="24"/>
              </w:rPr>
              <w:t>截止日（以合同签订时间为准），</w:t>
            </w:r>
            <w:r>
              <w:rPr>
                <w:rFonts w:hint="eastAsia" w:ascii="方正仿宋_GBK" w:hAnsi="方正仿宋_GBK" w:eastAsia="方正仿宋_GBK" w:cs="方正仿宋_GBK"/>
                <w:sz w:val="24"/>
                <w:lang w:val="zh-TW" w:eastAsia="zh-TW"/>
              </w:rPr>
              <w:t>具备</w:t>
            </w:r>
            <w:r>
              <w:rPr>
                <w:rFonts w:hint="eastAsia" w:ascii="方正仿宋_GBK" w:hAnsi="方正仿宋_GBK" w:eastAsia="方正仿宋_GBK" w:cs="方正仿宋_GBK"/>
                <w:sz w:val="24"/>
                <w:lang w:val="en-US" w:eastAsia="zh-CN"/>
              </w:rPr>
              <w:t>燃气管线安全评估</w:t>
            </w:r>
            <w:r>
              <w:rPr>
                <w:rFonts w:hint="eastAsia" w:ascii="方正仿宋_GBK" w:hAnsi="方正仿宋_GBK" w:eastAsia="方正仿宋_GBK" w:cs="方正仿宋_GBK"/>
                <w:sz w:val="24"/>
                <w:lang w:val="zh-TW" w:eastAsia="zh-TW"/>
              </w:rPr>
              <w:t>业绩不少于</w:t>
            </w:r>
            <w:r>
              <w:rPr>
                <w:rFonts w:hint="default" w:ascii="方正仿宋_GBK" w:hAnsi="方正仿宋_GBK" w:eastAsia="方正仿宋_GBK" w:cs="方正仿宋_GBK"/>
                <w:sz w:val="24"/>
                <w:lang w:val="zh-TW" w:eastAsia="zh-TW"/>
              </w:rPr>
              <w:t>2</w:t>
            </w:r>
            <w:r>
              <w:rPr>
                <w:rFonts w:hint="eastAsia" w:ascii="方正仿宋_GBK" w:hAnsi="方正仿宋_GBK" w:eastAsia="方正仿宋_GBK" w:cs="方正仿宋_GBK"/>
                <w:sz w:val="24"/>
                <w:lang w:val="zh-TW" w:eastAsia="zh-TW"/>
              </w:rPr>
              <w:t>个（附合同复印件并加盖鲜章）；</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lang w:val="zh-TW"/>
              </w:rPr>
            </w:pPr>
            <w:r>
              <w:rPr>
                <w:rFonts w:hint="eastAsia" w:ascii="方正仿宋_GBK" w:hAnsi="方正仿宋_GBK" w:eastAsia="方正仿宋_GBK" w:cs="方正仿宋_GBK"/>
                <w:sz w:val="24"/>
                <w:lang w:val="zh-TW"/>
              </w:rPr>
              <w:t>本次比选不接受联合体投标。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exact"/>
        </w:trPr>
        <w:tc>
          <w:tcPr>
            <w:tcW w:w="1985" w:type="dxa"/>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比选文件递交时间、地点及比选文件份数</w:t>
            </w:r>
          </w:p>
        </w:tc>
        <w:tc>
          <w:tcPr>
            <w:tcW w:w="7513" w:type="dxa"/>
            <w:vAlign w:val="center"/>
          </w:tcPr>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递交时间：于202</w:t>
            </w:r>
            <w:r>
              <w:rPr>
                <w:rFonts w:hint="eastAsia" w:ascii="方正仿宋_GBK" w:hAnsi="方正仿宋_GBK" w:eastAsia="方正仿宋_GBK" w:cs="方正仿宋_GBK"/>
                <w:sz w:val="24"/>
                <w:lang w:val="en-US" w:eastAsia="zh-CN"/>
              </w:rPr>
              <w:t>2</w:t>
            </w:r>
            <w:r>
              <w:rPr>
                <w:rFonts w:hint="eastAsia" w:ascii="方正仿宋_GBK" w:hAnsi="方正仿宋_GBK" w:eastAsia="方正仿宋_GBK" w:cs="方正仿宋_GBK"/>
                <w:sz w:val="24"/>
              </w:rPr>
              <w:t>年</w:t>
            </w:r>
            <w:r>
              <w:rPr>
                <w:rFonts w:hint="eastAsia" w:ascii="方正仿宋_GBK" w:hAnsi="方正仿宋_GBK" w:eastAsia="方正仿宋_GBK" w:cs="方正仿宋_GBK"/>
                <w:sz w:val="24"/>
                <w:lang w:val="en-US" w:eastAsia="zh-CN"/>
              </w:rPr>
              <w:t>8</w:t>
            </w:r>
            <w:r>
              <w:rPr>
                <w:rFonts w:hint="eastAsia" w:ascii="方正仿宋_GBK" w:hAnsi="方正仿宋_GBK" w:eastAsia="方正仿宋_GBK" w:cs="方正仿宋_GBK"/>
                <w:sz w:val="24"/>
              </w:rPr>
              <w:t xml:space="preserve">月  日  时00分截止。    </w:t>
            </w:r>
          </w:p>
          <w:p>
            <w:pPr>
              <w:keepNext w:val="0"/>
              <w:keepLines w:val="0"/>
              <w:suppressLineNumbers w:val="0"/>
              <w:spacing w:before="0" w:beforeAutospacing="0" w:after="0" w:afterAutospacing="0" w:line="480" w:lineRule="auto"/>
              <w:ind w:left="0" w:right="0" w:firstLine="480" w:firstLineChars="20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递交地点：重庆市南岸区茶园金隅时代之星A座1</w:t>
            </w:r>
            <w:r>
              <w:rPr>
                <w:rFonts w:hint="eastAsia" w:ascii="方正仿宋_GBK" w:hAnsi="方正仿宋_GBK" w:eastAsia="方正仿宋_GBK" w:cs="方正仿宋_GBK"/>
                <w:sz w:val="24"/>
                <w:lang w:val="en-US" w:eastAsia="zh-CN"/>
              </w:rPr>
              <w:t>0</w:t>
            </w:r>
            <w:r>
              <w:rPr>
                <w:rFonts w:hint="eastAsia" w:ascii="方正仿宋_GBK" w:hAnsi="方正仿宋_GBK" w:eastAsia="方正仿宋_GBK" w:cs="方正仿宋_GBK"/>
                <w:sz w:val="24"/>
              </w:rPr>
              <w:t>楼会议室</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竞争比选时间：于202</w:t>
            </w:r>
            <w:r>
              <w:rPr>
                <w:rFonts w:hint="eastAsia" w:ascii="方正仿宋_GBK" w:hAnsi="方正仿宋_GBK" w:eastAsia="方正仿宋_GBK" w:cs="方正仿宋_GBK"/>
                <w:sz w:val="24"/>
                <w:lang w:val="en-US" w:eastAsia="zh-CN"/>
              </w:rPr>
              <w:t>2</w:t>
            </w:r>
            <w:r>
              <w:rPr>
                <w:rFonts w:hint="eastAsia" w:ascii="方正仿宋_GBK" w:hAnsi="方正仿宋_GBK" w:eastAsia="方正仿宋_GBK" w:cs="方正仿宋_GBK"/>
                <w:sz w:val="24"/>
              </w:rPr>
              <w:t>年</w:t>
            </w:r>
            <w:r>
              <w:rPr>
                <w:rFonts w:hint="eastAsia" w:ascii="方正仿宋_GBK" w:hAnsi="方正仿宋_GBK" w:eastAsia="方正仿宋_GBK" w:cs="方正仿宋_GBK"/>
                <w:sz w:val="24"/>
                <w:lang w:val="en-US" w:eastAsia="zh-CN"/>
              </w:rPr>
              <w:t>8</w:t>
            </w:r>
            <w:r>
              <w:rPr>
                <w:rFonts w:hint="eastAsia" w:ascii="方正仿宋_GBK" w:hAnsi="方正仿宋_GBK" w:eastAsia="方正仿宋_GBK" w:cs="方正仿宋_GBK"/>
                <w:sz w:val="24"/>
              </w:rPr>
              <w:t>月  日  时00分</w:t>
            </w:r>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 xml:space="preserve">    竞争比选文件份数：正本1份，副本1份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exact"/>
        </w:trPr>
        <w:tc>
          <w:tcPr>
            <w:tcW w:w="1985" w:type="dxa"/>
            <w:vMerge w:val="restart"/>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限价及比选报价要求</w:t>
            </w:r>
          </w:p>
        </w:tc>
        <w:tc>
          <w:tcPr>
            <w:tcW w:w="7513" w:type="dxa"/>
            <w:vAlign w:val="center"/>
          </w:tcPr>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限价：本次最高限价为</w:t>
            </w:r>
            <w:r>
              <w:rPr>
                <w:rFonts w:hint="eastAsia" w:ascii="方正仿宋_GBK" w:hAnsi="方正仿宋_GBK" w:eastAsia="方正仿宋_GBK" w:cs="方正仿宋_GBK"/>
                <w:sz w:val="24"/>
                <w:lang w:val="en-US" w:eastAsia="zh-CN"/>
              </w:rPr>
              <w:t>8</w:t>
            </w:r>
            <w:r>
              <w:rPr>
                <w:rFonts w:hint="eastAsia" w:ascii="方正仿宋_GBK" w:hAnsi="方正仿宋_GBK" w:eastAsia="方正仿宋_GBK" w:cs="方正仿宋_GBK"/>
                <w:sz w:val="24"/>
              </w:rPr>
              <w:t>万元，请比选被邀请人根据自身情况自主报价，报价超过该限价的为否决比选。</w:t>
            </w:r>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exact"/>
        </w:trPr>
        <w:tc>
          <w:tcPr>
            <w:tcW w:w="1985" w:type="dxa"/>
            <w:vMerge w:val="continue"/>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p>
        </w:tc>
        <w:tc>
          <w:tcPr>
            <w:tcW w:w="7513" w:type="dxa"/>
            <w:vAlign w:val="center"/>
          </w:tcPr>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竞争性比选报价要求：本项目采用项目总价包干，报价包含开展咨询服务工作所产生的所有费用（含项目安全评估专家评审费），请竞争性比选被邀请人根据现有资料并结合实际经验、自身情况实行自主报价。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exact"/>
        </w:trPr>
        <w:tc>
          <w:tcPr>
            <w:tcW w:w="1985" w:type="dxa"/>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费用支付方式</w:t>
            </w:r>
          </w:p>
        </w:tc>
        <w:tc>
          <w:tcPr>
            <w:tcW w:w="7513" w:type="dxa"/>
            <w:vAlign w:val="center"/>
          </w:tcPr>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lang w:val="en-US"/>
              </w:rPr>
            </w:pPr>
            <w:r>
              <w:rPr>
                <w:rFonts w:hint="eastAsia" w:ascii="方正仿宋_GBK" w:hAnsi="方正仿宋_GBK" w:eastAsia="方正仿宋_GBK" w:cs="方正仿宋_GBK"/>
                <w:sz w:val="24"/>
                <w:lang w:val="en-US" w:eastAsia="zh-CN"/>
              </w:rPr>
              <w:t>通过行业部门评审后，</w:t>
            </w:r>
            <w:r>
              <w:rPr>
                <w:rFonts w:hint="eastAsia" w:ascii="方正仿宋_GBK" w:hAnsi="方正仿宋_GBK" w:eastAsia="方正仿宋_GBK" w:cs="方正仿宋_GBK"/>
                <w:sz w:val="24"/>
                <w:lang w:val="zh-TW" w:eastAsia="zh-TW"/>
              </w:rPr>
              <w:t>在</w:t>
            </w:r>
            <w:r>
              <w:rPr>
                <w:rFonts w:hint="default" w:ascii="方正仿宋_GBK" w:hAnsi="方正仿宋_GBK" w:eastAsia="方正仿宋_GBK" w:cs="方正仿宋_GBK"/>
                <w:sz w:val="24"/>
                <w:lang w:val="zh-TW" w:eastAsia="zh-TW"/>
              </w:rPr>
              <w:t>15</w:t>
            </w:r>
            <w:r>
              <w:rPr>
                <w:rFonts w:hint="eastAsia" w:ascii="方正仿宋_GBK" w:hAnsi="方正仿宋_GBK" w:eastAsia="方正仿宋_GBK" w:cs="方正仿宋_GBK"/>
                <w:sz w:val="24"/>
                <w:lang w:val="zh-TW" w:eastAsia="zh-TW"/>
              </w:rPr>
              <w:t>个工作日内</w:t>
            </w:r>
            <w:r>
              <w:rPr>
                <w:rFonts w:hint="eastAsia" w:ascii="方正仿宋_GBK" w:hAnsi="方正仿宋_GBK" w:eastAsia="方正仿宋_GBK" w:cs="方正仿宋_GBK"/>
                <w:sz w:val="24"/>
                <w:lang w:val="en-US" w:eastAsia="zh-CN"/>
              </w:rPr>
              <w:t>一次性支付全部费用。</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每次付款前，乙方须提前5个工作日向甲方书面申请并提交符合甲方要求的请款材料及本合同拨付款项同等金额的增值税专用发票（6%），否则甲方有权顺延支付相应款项，且甲方不构成违约，乙方不得怠于履行本合同项下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exact"/>
        </w:trPr>
        <w:tc>
          <w:tcPr>
            <w:tcW w:w="1985" w:type="dxa"/>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其他需告知比选被邀请人的要求</w:t>
            </w:r>
          </w:p>
        </w:tc>
        <w:tc>
          <w:tcPr>
            <w:tcW w:w="7513" w:type="dxa"/>
            <w:vAlign w:val="center"/>
          </w:tcPr>
          <w:p>
            <w:pPr>
              <w:pStyle w:val="3"/>
              <w:suppressLineNumbers w:val="0"/>
              <w:spacing w:beforeAutospacing="0" w:afterAutospacing="0"/>
              <w:ind w:left="0" w:right="0"/>
              <w:outlineLvl w:val="2"/>
              <w:rPr>
                <w:rFonts w:hint="default" w:ascii="方正仿宋_GBK" w:hAnsi="方正仿宋_GBK" w:eastAsia="方正仿宋_GBK" w:cs="方正仿宋_GBK"/>
                <w:b w:val="0"/>
                <w:bCs w:val="0"/>
              </w:rPr>
            </w:pPr>
            <w:r>
              <w:rPr>
                <w:rFonts w:hint="eastAsia" w:ascii="方正仿宋_GBK" w:hAnsi="方正仿宋_GBK" w:eastAsia="方正仿宋_GBK" w:cs="方正仿宋_GBK"/>
                <w:b w:val="0"/>
                <w:bCs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8" w:type="dxa"/>
            <w:gridSpan w:val="2"/>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三、评选程序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exact"/>
        </w:trPr>
        <w:tc>
          <w:tcPr>
            <w:tcW w:w="9498" w:type="dxa"/>
            <w:gridSpan w:val="2"/>
            <w:vAlign w:val="center"/>
          </w:tcPr>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主持人按下列程序进行比选：</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1.宣布比选纪律；</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2.宣布受邀人、评审小组、记录人、监督人等；</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3.公布在截止时间前递交比选文件的受邀人名称，并确认受邀人是否到场，受邀人未派人参加或配出人员经核验身份材料不合格的，视为对比选结果无异议权；</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lang w:val="zh-TW"/>
              </w:rPr>
            </w:pPr>
            <w:r>
              <w:rPr>
                <w:rFonts w:hint="eastAsia" w:ascii="方正仿宋_GBK" w:hAnsi="方正仿宋_GBK" w:eastAsia="方正仿宋_GBK" w:cs="方正仿宋_GBK"/>
                <w:sz w:val="24"/>
              </w:rPr>
              <w:t>4.</w:t>
            </w:r>
            <w:r>
              <w:rPr>
                <w:rFonts w:hint="eastAsia" w:ascii="方正仿宋_GBK" w:hAnsi="方正仿宋_GBK" w:eastAsia="方正仿宋_GBK" w:cs="方正仿宋_GBK"/>
                <w:sz w:val="24"/>
                <w:lang w:val="zh-TW" w:eastAsia="zh-TW"/>
              </w:rPr>
              <w:t>当众开封查验响应性文件，宣读报价书，委托代理人签字确认报价</w:t>
            </w:r>
            <w:r>
              <w:rPr>
                <w:rFonts w:hint="eastAsia" w:ascii="方正仿宋_GBK" w:hAnsi="方正仿宋_GBK" w:eastAsia="方正仿宋_GBK" w:cs="方正仿宋_GBK"/>
                <w:sz w:val="24"/>
                <w:lang w:val="zh-TW"/>
              </w:rPr>
              <w:t>。</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rPr>
            </w:pPr>
            <w:r>
              <w:rPr>
                <w:rFonts w:hint="eastAsia" w:ascii="方正仿宋_GBK" w:hAnsi="方正仿宋_GBK" w:eastAsia="方正仿宋_GBK" w:cs="方正仿宋_GBK"/>
                <w:sz w:val="24"/>
              </w:rPr>
              <w:t>5.评审</w:t>
            </w:r>
            <w:r>
              <w:rPr>
                <w:rFonts w:hint="eastAsia" w:ascii="方正仿宋_GBK" w:hAnsi="方正仿宋_GBK" w:eastAsia="方正仿宋_GBK" w:cs="方正仿宋_GBK"/>
                <w:sz w:val="24"/>
                <w:lang w:val="zh-TW"/>
              </w:rPr>
              <w:t>小组对</w:t>
            </w:r>
            <w:r>
              <w:rPr>
                <w:rFonts w:hint="eastAsia" w:ascii="方正仿宋_GBK" w:hAnsi="方正仿宋_GBK" w:eastAsia="方正仿宋_GBK" w:cs="方正仿宋_GBK"/>
                <w:sz w:val="24"/>
              </w:rPr>
              <w:t>比选</w:t>
            </w:r>
            <w:r>
              <w:rPr>
                <w:rFonts w:hint="eastAsia" w:ascii="方正仿宋_GBK" w:hAnsi="方正仿宋_GBK" w:eastAsia="方正仿宋_GBK" w:cs="方正仿宋_GBK"/>
                <w:sz w:val="24"/>
                <w:lang w:val="zh-TW"/>
              </w:rPr>
              <w:t>文件进行评审，在</w:t>
            </w:r>
            <w:r>
              <w:rPr>
                <w:rFonts w:hint="eastAsia" w:ascii="方正仿宋_GBK" w:hAnsi="方正仿宋_GBK" w:eastAsia="方正仿宋_GBK" w:cs="方正仿宋_GBK"/>
                <w:sz w:val="24"/>
                <w:lang w:val="zh-TW" w:eastAsia="zh-TW"/>
              </w:rPr>
              <w:t>满足</w:t>
            </w:r>
            <w:r>
              <w:rPr>
                <w:rFonts w:hint="eastAsia" w:ascii="方正仿宋_GBK" w:hAnsi="方正仿宋_GBK" w:eastAsia="方正仿宋_GBK" w:cs="方正仿宋_GBK"/>
                <w:sz w:val="24"/>
              </w:rPr>
              <w:t>竞争性比选文件</w:t>
            </w:r>
            <w:r>
              <w:rPr>
                <w:rFonts w:hint="eastAsia" w:ascii="方正仿宋_GBK" w:hAnsi="方正仿宋_GBK" w:eastAsia="方正仿宋_GBK" w:cs="方正仿宋_GBK"/>
                <w:sz w:val="24"/>
                <w:lang w:val="zh-TW"/>
              </w:rPr>
              <w:t>邀请函</w:t>
            </w:r>
            <w:r>
              <w:rPr>
                <w:rFonts w:hint="eastAsia" w:ascii="方正仿宋_GBK" w:hAnsi="方正仿宋_GBK" w:eastAsia="方正仿宋_GBK" w:cs="方正仿宋_GBK"/>
                <w:sz w:val="24"/>
                <w:lang w:val="zh-TW" w:eastAsia="zh-TW"/>
              </w:rPr>
              <w:t>要求的情况下，所有</w:t>
            </w:r>
            <w:r>
              <w:rPr>
                <w:rFonts w:hint="eastAsia" w:ascii="方正仿宋_GBK" w:hAnsi="方正仿宋_GBK" w:eastAsia="方正仿宋_GBK" w:cs="方正仿宋_GBK"/>
                <w:sz w:val="24"/>
              </w:rPr>
              <w:t>比选</w:t>
            </w:r>
            <w:r>
              <w:rPr>
                <w:rFonts w:hint="eastAsia" w:ascii="方正仿宋_GBK" w:hAnsi="方正仿宋_GBK" w:eastAsia="方正仿宋_GBK" w:cs="方正仿宋_GBK"/>
                <w:sz w:val="24"/>
                <w:lang w:val="zh-TW"/>
              </w:rPr>
              <w:t>受邀人</w:t>
            </w:r>
            <w:r>
              <w:rPr>
                <w:rFonts w:hint="eastAsia" w:ascii="方正仿宋_GBK" w:hAnsi="方正仿宋_GBK" w:eastAsia="方正仿宋_GBK" w:cs="方正仿宋_GBK"/>
                <w:sz w:val="24"/>
                <w:lang w:val="zh-TW" w:eastAsia="zh-TW"/>
              </w:rPr>
              <w:t>的</w:t>
            </w:r>
            <w:r>
              <w:rPr>
                <w:rFonts w:hint="eastAsia" w:ascii="方正仿宋_GBK" w:hAnsi="方正仿宋_GBK" w:eastAsia="方正仿宋_GBK" w:cs="方正仿宋_GBK"/>
                <w:sz w:val="24"/>
                <w:lang w:val="en-US" w:eastAsia="zh-CN"/>
              </w:rPr>
              <w:t>报价最低者</w:t>
            </w:r>
            <w:r>
              <w:rPr>
                <w:rFonts w:hint="eastAsia" w:ascii="方正仿宋_GBK" w:hAnsi="方正仿宋_GBK" w:eastAsia="方正仿宋_GBK" w:cs="方正仿宋_GBK"/>
                <w:sz w:val="24"/>
                <w:lang w:val="zh-TW" w:eastAsia="zh-TW"/>
              </w:rPr>
              <w:t>作为本次项目的中选人</w:t>
            </w:r>
            <w:r>
              <w:rPr>
                <w:rFonts w:hint="eastAsia" w:ascii="方正仿宋_GBK" w:hAnsi="方正仿宋_GBK" w:eastAsia="方正仿宋_GBK" w:cs="方正仿宋_GBK"/>
                <w:sz w:val="24"/>
                <w:lang w:val="zh-TW"/>
              </w:rPr>
              <w:t>，</w:t>
            </w:r>
            <w:r>
              <w:rPr>
                <w:rFonts w:hint="eastAsia" w:ascii="方正仿宋_GBK" w:hAnsi="方正仿宋_GBK" w:eastAsia="方正仿宋_GBK" w:cs="方正仿宋_GBK"/>
                <w:sz w:val="24"/>
                <w:lang w:val="zh-TW" w:eastAsia="zh-TW"/>
              </w:rPr>
              <w:t>对未中</w:t>
            </w:r>
            <w:r>
              <w:rPr>
                <w:rFonts w:hint="eastAsia" w:ascii="方正仿宋_GBK" w:hAnsi="方正仿宋_GBK" w:eastAsia="方正仿宋_GBK" w:cs="方正仿宋_GBK"/>
                <w:sz w:val="24"/>
                <w:lang w:val="zh-TW"/>
              </w:rPr>
              <w:t>选</w:t>
            </w:r>
            <w:r>
              <w:rPr>
                <w:rFonts w:hint="eastAsia" w:ascii="方正仿宋_GBK" w:hAnsi="方正仿宋_GBK" w:eastAsia="方正仿宋_GBK" w:cs="方正仿宋_GBK"/>
                <w:sz w:val="24"/>
                <w:lang w:val="zh-TW" w:eastAsia="zh-TW"/>
              </w:rPr>
              <w:t>情况不做解释</w:t>
            </w:r>
            <w:r>
              <w:rPr>
                <w:rFonts w:hint="eastAsia" w:ascii="方正仿宋_GBK" w:hAnsi="方正仿宋_GBK" w:eastAsia="方正仿宋_GBK" w:cs="方正仿宋_GBK"/>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8" w:type="dxa"/>
            <w:gridSpan w:val="2"/>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四、评选、定选方式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exact"/>
        </w:trPr>
        <w:tc>
          <w:tcPr>
            <w:tcW w:w="9498" w:type="dxa"/>
            <w:gridSpan w:val="2"/>
          </w:tcPr>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PMingLiU" w:cs="方正仿宋_GBK"/>
                <w:lang w:eastAsia="zh-TW"/>
              </w:rPr>
            </w:pPr>
            <w:r>
              <w:rPr>
                <w:rFonts w:hint="eastAsia" w:ascii="方正仿宋_GBK" w:hAnsi="方正仿宋_GBK" w:eastAsia="方正仿宋_GBK" w:cs="方正仿宋_GBK"/>
                <w:sz w:val="24"/>
                <w:lang w:val="zh-TW" w:eastAsia="zh-TW"/>
              </w:rPr>
              <w:t>本次比选采用</w:t>
            </w:r>
            <w:r>
              <w:rPr>
                <w:rFonts w:hint="eastAsia" w:ascii="方正仿宋_GBK" w:hAnsi="方正仿宋_GBK" w:eastAsia="方正仿宋_GBK" w:cs="方正仿宋_GBK"/>
                <w:sz w:val="24"/>
              </w:rPr>
              <w:t>最低价中标</w:t>
            </w:r>
            <w:r>
              <w:rPr>
                <w:rFonts w:hint="eastAsia" w:ascii="方正仿宋_GBK" w:hAnsi="方正仿宋_GBK" w:eastAsia="方正仿宋_GBK" w:cs="方正仿宋_GBK"/>
                <w:sz w:val="24"/>
                <w:lang w:val="zh-TW" w:eastAsia="zh-TW"/>
              </w:rPr>
              <w:t>方式，</w:t>
            </w:r>
            <w:r>
              <w:rPr>
                <w:rFonts w:hint="eastAsia" w:ascii="方正仿宋_GBK" w:hAnsi="方正仿宋_GBK" w:eastAsia="方正仿宋_GBK" w:cs="方正仿宋_GBK"/>
                <w:sz w:val="24"/>
              </w:rPr>
              <w:t>报价最低</w:t>
            </w:r>
            <w:r>
              <w:rPr>
                <w:rFonts w:hint="eastAsia" w:ascii="方正仿宋_GBK" w:hAnsi="方正仿宋_GBK" w:eastAsia="方正仿宋_GBK" w:cs="方正仿宋_GBK"/>
                <w:sz w:val="24"/>
                <w:lang w:val="zh-TW" w:eastAsia="zh-TW"/>
              </w:rPr>
              <w:t>者作为本次比选的中选人（如出现</w:t>
            </w:r>
            <w:r>
              <w:rPr>
                <w:rFonts w:hint="eastAsia" w:ascii="方正仿宋_GBK" w:hAnsi="方正仿宋_GBK" w:eastAsia="方正仿宋_GBK" w:cs="方正仿宋_GBK"/>
                <w:sz w:val="24"/>
              </w:rPr>
              <w:t>报价</w:t>
            </w:r>
            <w:r>
              <w:rPr>
                <w:rFonts w:hint="eastAsia" w:ascii="方正仿宋_GBK" w:hAnsi="方正仿宋_GBK" w:eastAsia="方正仿宋_GBK" w:cs="方正仿宋_GBK"/>
                <w:sz w:val="24"/>
                <w:lang w:val="zh-TW" w:eastAsia="zh-TW"/>
              </w:rPr>
              <w:t>一致的情况，</w:t>
            </w:r>
            <w:r>
              <w:rPr>
                <w:rFonts w:hint="eastAsia" w:ascii="方正仿宋_GBK" w:hAnsi="方正仿宋_GBK" w:eastAsia="方正仿宋_GBK" w:cs="方正仿宋_GBK"/>
                <w:sz w:val="24"/>
              </w:rPr>
              <w:t>采取竞争性谈判，价格最低者</w:t>
            </w:r>
            <w:r>
              <w:rPr>
                <w:rFonts w:hint="eastAsia" w:ascii="方正仿宋_GBK" w:hAnsi="方正仿宋_GBK" w:eastAsia="方正仿宋_GBK" w:cs="方正仿宋_GBK"/>
                <w:sz w:val="24"/>
                <w:lang w:val="zh-TW" w:eastAsia="zh-TW"/>
              </w:rPr>
              <w:t>确定</w:t>
            </w:r>
            <w:r>
              <w:rPr>
                <w:rFonts w:hint="eastAsia" w:ascii="方正仿宋_GBK" w:hAnsi="方正仿宋_GBK" w:eastAsia="方正仿宋_GBK" w:cs="方正仿宋_GBK"/>
                <w:sz w:val="24"/>
              </w:rPr>
              <w:t>为</w:t>
            </w:r>
            <w:r>
              <w:rPr>
                <w:rFonts w:hint="eastAsia" w:ascii="方正仿宋_GBK" w:hAnsi="方正仿宋_GBK" w:eastAsia="方正仿宋_GBK" w:cs="方正仿宋_GBK"/>
                <w:sz w:val="24"/>
                <w:lang w:val="zh-TW" w:eastAsia="zh-TW"/>
              </w:rPr>
              <w:t>最终中选单位，参选单位对此结果不得有异议）。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8" w:type="dxa"/>
            <w:gridSpan w:val="2"/>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五、比选文件组成及要求</w:t>
            </w:r>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2" w:hRule="exact"/>
        </w:trPr>
        <w:tc>
          <w:tcPr>
            <w:tcW w:w="9498" w:type="dxa"/>
            <w:gridSpan w:val="2"/>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 xml:space="preserve">   1.邀请文件包括但不限于以下内容：（1）比选函；（2）营业执照；（3）法定代表人或授权代理人身份证明及授权委托书；（4）公司业绩证明材料；（5）项目负责人及团队简历；（6）根据竞争性比选项目要求情况需要添加的其他资料等。</w:t>
            </w:r>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 xml:space="preserve">    2.要求提供的资料均需加盖鲜章，所有资料密封并在密封袋上写明单位名称并加盖公章。</w:t>
            </w:r>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trPr>
        <w:tc>
          <w:tcPr>
            <w:tcW w:w="9498" w:type="dxa"/>
            <w:gridSpan w:val="2"/>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六、否决比选条款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7" w:hRule="exact"/>
        </w:trPr>
        <w:tc>
          <w:tcPr>
            <w:tcW w:w="9498" w:type="dxa"/>
            <w:gridSpan w:val="2"/>
            <w:vAlign w:val="center"/>
          </w:tcPr>
          <w:p>
            <w:pPr>
              <w:keepNext w:val="0"/>
              <w:keepLines w:val="0"/>
              <w:numPr>
                <w:ilvl w:val="255"/>
                <w:numId w:val="0"/>
              </w:numPr>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rPr>
              <w:t>1、</w:t>
            </w:r>
            <w:r>
              <w:rPr>
                <w:rFonts w:hint="eastAsia" w:ascii="方正仿宋_GBK" w:hAnsi="方正仿宋_GBK" w:eastAsia="方正仿宋_GBK" w:cs="方正仿宋_GBK"/>
                <w:sz w:val="24"/>
                <w:lang w:val="zh-TW" w:eastAsia="zh-TW"/>
              </w:rPr>
              <w:t>未在规定的时间内递交</w:t>
            </w:r>
            <w:r>
              <w:rPr>
                <w:rFonts w:hint="eastAsia" w:ascii="方正仿宋_GBK" w:hAnsi="方正仿宋_GBK" w:eastAsia="方正仿宋_GBK" w:cs="方正仿宋_GBK"/>
                <w:sz w:val="24"/>
                <w:lang w:val="zh-TW"/>
              </w:rPr>
              <w:t>比选</w:t>
            </w:r>
            <w:r>
              <w:rPr>
                <w:rFonts w:hint="eastAsia" w:ascii="方正仿宋_GBK" w:hAnsi="方正仿宋_GBK" w:eastAsia="方正仿宋_GBK" w:cs="方正仿宋_GBK"/>
                <w:sz w:val="24"/>
                <w:lang w:val="zh-TW" w:eastAsia="zh-TW"/>
              </w:rPr>
              <w:t>文件；</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rPr>
              <w:t>2、</w:t>
            </w:r>
            <w:r>
              <w:rPr>
                <w:rFonts w:hint="eastAsia" w:ascii="方正仿宋_GBK" w:hAnsi="方正仿宋_GBK" w:eastAsia="方正仿宋_GBK" w:cs="方正仿宋_GBK"/>
                <w:sz w:val="24"/>
                <w:lang w:val="zh-TW" w:eastAsia="zh-TW"/>
              </w:rPr>
              <w:t>报价超过最高限价；</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rPr>
              <w:t>3、</w:t>
            </w:r>
            <w:r>
              <w:rPr>
                <w:rFonts w:hint="eastAsia" w:ascii="方正仿宋_GBK" w:hAnsi="方正仿宋_GBK" w:eastAsia="方正仿宋_GBK" w:cs="方正仿宋_GBK"/>
                <w:sz w:val="24"/>
                <w:lang w:val="zh-TW" w:eastAsia="zh-TW"/>
              </w:rPr>
              <w:t>法定代表人（负责人）或其委托代理人的签字（或盖章）不齐全，授权代理人身份证明不符合；</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rPr>
              <w:t>4、</w:t>
            </w:r>
            <w:r>
              <w:rPr>
                <w:rFonts w:hint="eastAsia" w:ascii="方正仿宋_GBK" w:hAnsi="方正仿宋_GBK" w:eastAsia="方正仿宋_GBK" w:cs="方正仿宋_GBK"/>
                <w:sz w:val="24"/>
                <w:lang w:val="zh-TW" w:eastAsia="zh-TW"/>
              </w:rPr>
              <w:t>业绩证明材料不符合文件上述要求，审查内容：合同时间、合同服务内容（提供合同复印件）。字迹不清晰或难以辨认视为不符合要求；</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lang w:val="en-US" w:eastAsia="zh-CN"/>
              </w:rPr>
              <w:t>5</w:t>
            </w:r>
            <w:r>
              <w:rPr>
                <w:rFonts w:hint="eastAsia" w:ascii="方正仿宋_GBK" w:hAnsi="方正仿宋_GBK" w:eastAsia="方正仿宋_GBK" w:cs="方正仿宋_GBK"/>
                <w:sz w:val="24"/>
              </w:rPr>
              <w:t>、</w:t>
            </w:r>
            <w:r>
              <w:rPr>
                <w:rFonts w:hint="eastAsia" w:ascii="方正仿宋_GBK" w:hAnsi="方正仿宋_GBK" w:eastAsia="方正仿宋_GBK" w:cs="方正仿宋_GBK"/>
                <w:sz w:val="24"/>
                <w:lang w:val="zh-TW"/>
              </w:rPr>
              <w:t>比选</w:t>
            </w:r>
            <w:r>
              <w:rPr>
                <w:rFonts w:hint="eastAsia" w:ascii="方正仿宋_GBK" w:hAnsi="方正仿宋_GBK" w:eastAsia="方正仿宋_GBK" w:cs="方正仿宋_GBK"/>
                <w:sz w:val="24"/>
                <w:lang w:val="zh-TW" w:eastAsia="zh-TW"/>
              </w:rPr>
              <w:t>文件未按要求加盖公章；</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Cs w:val="22"/>
              </w:rPr>
            </w:pPr>
            <w:r>
              <w:rPr>
                <w:rFonts w:hint="eastAsia" w:ascii="方正仿宋_GBK" w:hAnsi="方正仿宋_GBK" w:eastAsia="方正仿宋_GBK" w:cs="方正仿宋_GBK"/>
                <w:sz w:val="24"/>
                <w:lang w:val="en-US" w:eastAsia="zh-CN"/>
              </w:rPr>
              <w:t>6</w:t>
            </w:r>
            <w:r>
              <w:rPr>
                <w:rFonts w:hint="eastAsia" w:ascii="方正仿宋_GBK" w:hAnsi="方正仿宋_GBK" w:eastAsia="方正仿宋_GBK" w:cs="方正仿宋_GBK"/>
                <w:sz w:val="24"/>
              </w:rPr>
              <w:t>、</w:t>
            </w:r>
            <w:r>
              <w:rPr>
                <w:rFonts w:hint="eastAsia" w:ascii="方正仿宋_GBK" w:hAnsi="方正仿宋_GBK" w:eastAsia="方正仿宋_GBK" w:cs="方正仿宋_GBK"/>
                <w:sz w:val="24"/>
                <w:lang w:val="zh-TW" w:eastAsia="zh-TW"/>
              </w:rPr>
              <w:t>发现串通投标或弄虚作假或有其他违法行为的。</w:t>
            </w:r>
          </w:p>
        </w:tc>
      </w:tr>
    </w:tbl>
    <w:p>
      <w:pPr>
        <w:jc w:val="right"/>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重庆城市综合交通枢纽（集团）有限公司</w:t>
      </w:r>
    </w:p>
    <w:p>
      <w:pPr>
        <w:pStyle w:val="3"/>
        <w:ind w:firstLine="6720" w:firstLineChars="2400"/>
        <w:rPr>
          <w:rFonts w:ascii="方正仿宋_GBK" w:hAnsi="仿宋_GB2312" w:eastAsia="方正仿宋_GBK" w:cs="仿宋_GB2312"/>
          <w:b w:val="0"/>
          <w:bCs w:val="0"/>
          <w:sz w:val="28"/>
          <w:szCs w:val="28"/>
        </w:rPr>
      </w:pPr>
      <w:r>
        <w:rPr>
          <w:rFonts w:hint="eastAsia" w:ascii="方正仿宋_GBK" w:hAnsi="仿宋_GB2312" w:eastAsia="方正仿宋_GBK" w:cs="仿宋_GB2312"/>
          <w:b w:val="0"/>
          <w:bCs w:val="0"/>
          <w:sz w:val="28"/>
          <w:szCs w:val="28"/>
        </w:rPr>
        <w:t>202</w:t>
      </w:r>
      <w:r>
        <w:rPr>
          <w:rFonts w:hint="eastAsia" w:ascii="方正仿宋_GBK" w:hAnsi="仿宋_GB2312" w:eastAsia="方正仿宋_GBK" w:cs="仿宋_GB2312"/>
          <w:b w:val="0"/>
          <w:bCs w:val="0"/>
          <w:sz w:val="28"/>
          <w:szCs w:val="28"/>
          <w:lang w:val="en-US" w:eastAsia="zh-CN"/>
        </w:rPr>
        <w:t>2</w:t>
      </w:r>
      <w:r>
        <w:rPr>
          <w:rFonts w:hint="eastAsia" w:ascii="方正仿宋_GBK" w:hAnsi="仿宋_GB2312" w:eastAsia="方正仿宋_GBK" w:cs="仿宋_GB2312"/>
          <w:b w:val="0"/>
          <w:bCs w:val="0"/>
          <w:sz w:val="28"/>
          <w:szCs w:val="28"/>
        </w:rPr>
        <w:t>年  月  日</w:t>
      </w:r>
    </w:p>
    <w:p>
      <w:pPr>
        <w:jc w:val="center"/>
        <w:rPr>
          <w:rFonts w:ascii="方正仿宋_GBK" w:hAnsi="仿宋_GB2312" w:eastAsia="方正仿宋_GBK" w:cs="仿宋_GB2312"/>
          <w:sz w:val="28"/>
          <w:szCs w:val="28"/>
        </w:rPr>
        <w:sectPr>
          <w:pgSz w:w="11850" w:h="16783"/>
          <w:pgMar w:top="2098" w:right="1474" w:bottom="1985" w:left="1588" w:header="851" w:footer="992" w:gutter="0"/>
          <w:pgNumType w:fmt="numberInDash"/>
          <w:cols w:space="425" w:num="1"/>
          <w:docGrid w:type="lines" w:linePitch="312" w:charSpace="0"/>
        </w:sectPr>
      </w:pPr>
    </w:p>
    <w:p>
      <w:pPr>
        <w:jc w:val="cente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格式一  比选函</w:t>
      </w:r>
    </w:p>
    <w:p>
      <w:pPr>
        <w:rPr>
          <w:rFonts w:ascii="方正仿宋_GBK" w:hAnsi="仿宋_GB2312" w:eastAsia="方正仿宋_GBK" w:cs="仿宋_GB2312"/>
          <w:sz w:val="28"/>
          <w:szCs w:val="28"/>
          <w:u w:val="single"/>
        </w:rPr>
      </w:pPr>
      <w:r>
        <w:rPr>
          <w:rFonts w:hint="eastAsia" w:ascii="方正仿宋_GBK" w:hAnsi="仿宋_GB2312" w:eastAsia="方正仿宋_GBK" w:cs="仿宋_GB2312"/>
          <w:sz w:val="28"/>
          <w:szCs w:val="28"/>
          <w:u w:val="single"/>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根据贵方</w:t>
      </w:r>
      <w:r>
        <w:rPr>
          <w:rFonts w:hint="eastAsia" w:ascii="方正仿宋_GBK" w:hAnsi="仿宋_GB2312" w:eastAsia="方正仿宋_GBK" w:cs="仿宋_GB2312"/>
          <w:color w:val="auto"/>
          <w:sz w:val="28"/>
          <w:szCs w:val="28"/>
          <w:u w:val="single" w:color="auto"/>
        </w:rPr>
        <w:t>重庆东站</w:t>
      </w:r>
      <w:r>
        <w:rPr>
          <w:rFonts w:hint="eastAsia" w:ascii="方正仿宋_GBK" w:hAnsi="仿宋_GB2312" w:eastAsia="方正仿宋_GBK" w:cs="仿宋_GB2312"/>
          <w:color w:val="auto"/>
          <w:sz w:val="28"/>
          <w:szCs w:val="28"/>
          <w:u w:val="single" w:color="auto"/>
          <w:lang w:val="en-US" w:eastAsia="zh-CN"/>
        </w:rPr>
        <w:t>东侧集散通道（南岸段）燃气管线迁改</w:t>
      </w:r>
      <w:r>
        <w:rPr>
          <w:rFonts w:hint="eastAsia" w:ascii="方正仿宋_GBK" w:hAnsi="仿宋_GB2312" w:eastAsia="方正仿宋_GBK" w:cs="仿宋_GB2312"/>
          <w:color w:val="auto"/>
          <w:sz w:val="28"/>
          <w:szCs w:val="28"/>
          <w:u w:val="single" w:color="auto"/>
        </w:rPr>
        <w:t>安全评估</w:t>
      </w:r>
      <w:r>
        <w:rPr>
          <w:rFonts w:hint="eastAsia" w:ascii="方正仿宋_GBK" w:hAnsi="仿宋_GB2312" w:eastAsia="方正仿宋_GBK" w:cs="仿宋_GB2312"/>
          <w:sz w:val="28"/>
          <w:szCs w:val="28"/>
        </w:rPr>
        <w:t>项目的比选函文件，本公司正式授权的下述签字人</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（姓名和职务）代表本公司</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（比选被邀请人名称），提交本比选函。</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据此函，签字人兹宣布同意如下：</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(1) </w:t>
      </w:r>
      <w:r>
        <w:rPr>
          <w:rFonts w:hint="eastAsia" w:ascii="方正仿宋_GBK" w:hAnsi="仿宋_GB2312" w:eastAsia="方正仿宋_GBK" w:cs="仿宋_GB2312"/>
          <w:sz w:val="28"/>
          <w:szCs w:val="28"/>
          <w:lang w:val="zh-TW" w:eastAsia="zh-TW"/>
        </w:rPr>
        <w:t>愿意接受</w:t>
      </w:r>
      <w:r>
        <w:rPr>
          <w:rFonts w:hint="eastAsia" w:ascii="方正仿宋_GBK" w:hAnsi="仿宋_GB2312" w:eastAsia="方正仿宋_GBK" w:cs="仿宋_GB2312"/>
          <w:sz w:val="28"/>
          <w:szCs w:val="28"/>
          <w:lang w:val="zh-TW"/>
        </w:rPr>
        <w:t>比选</w:t>
      </w:r>
      <w:r>
        <w:rPr>
          <w:rFonts w:hint="eastAsia" w:ascii="方正仿宋_GBK" w:hAnsi="仿宋_GB2312" w:eastAsia="方正仿宋_GBK" w:cs="仿宋_GB2312"/>
          <w:sz w:val="28"/>
          <w:szCs w:val="28"/>
          <w:lang w:val="zh-TW" w:eastAsia="zh-TW"/>
        </w:rPr>
        <w:t>文件中提出的酬金支付方式与合同条款，</w:t>
      </w:r>
      <w:r>
        <w:rPr>
          <w:rFonts w:hint="eastAsia" w:ascii="方正仿宋_GBK" w:hAnsi="仿宋_GB2312" w:eastAsia="方正仿宋_GBK" w:cs="仿宋_GB2312"/>
          <w:sz w:val="28"/>
          <w:szCs w:val="28"/>
        </w:rPr>
        <w:t>咨询服务费报价</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元（大写：</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 xml:space="preserve">）作为本项目报价（保留小数点后两位）。    </w:t>
      </w:r>
    </w:p>
    <w:p>
      <w:pPr>
        <w:ind w:firstLine="560" w:firstLineChars="20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(2)我们已详细阅读了比选函全部内容，我们知道必须放弃提出含糊不清或误解的问题的权利。</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(3)我们保证根据规定履行合同责任和义务，不得要求变更甲方所报下浮比例。</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(4)本比选函自开启之日起至项目全部完成之内有效。</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报价人全称（公章）：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通信地址：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电话、传真：</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报价人法定代表人（负责人）或授权代理人签字 </w:t>
      </w:r>
    </w:p>
    <w:p>
      <w:pPr>
        <w:rPr>
          <w:rFonts w:ascii="仿宋_GB2312" w:hAnsi="仿宋_GB2312" w:eastAsia="仿宋_GB2312" w:cs="仿宋_GB2312"/>
          <w:sz w:val="28"/>
          <w:szCs w:val="28"/>
        </w:rPr>
      </w:pPr>
      <w:r>
        <w:rPr>
          <w:rFonts w:hint="eastAsia" w:ascii="方正仿宋_GBK" w:hAnsi="仿宋_GB2312" w:eastAsia="方正仿宋_GBK" w:cs="仿宋_GB2312"/>
          <w:sz w:val="28"/>
          <w:szCs w:val="28"/>
        </w:rPr>
        <w:t xml:space="preserve">日期： </w:t>
      </w:r>
      <w:r>
        <w:rPr>
          <w:rFonts w:hint="eastAsia" w:ascii="仿宋_GB2312" w:hAnsi="仿宋_GB2312" w:eastAsia="仿宋_GB2312" w:cs="仿宋_GB2312"/>
          <w:sz w:val="28"/>
          <w:szCs w:val="28"/>
        </w:rPr>
        <w:br w:type="page"/>
      </w:r>
    </w:p>
    <w:p>
      <w:pPr>
        <w:jc w:val="center"/>
        <w:rPr>
          <w:rFonts w:ascii="方正仿宋_GBK" w:hAnsi="宋体" w:eastAsia="方正仿宋_GBK" w:cs="宋体"/>
          <w:b/>
          <w:kern w:val="0"/>
          <w:sz w:val="24"/>
        </w:rPr>
      </w:pPr>
      <w:r>
        <w:rPr>
          <w:rFonts w:hint="eastAsia" w:ascii="仿宋_GB2312" w:hAnsi="仿宋_GB2312" w:eastAsia="仿宋_GB2312" w:cs="仿宋_GB2312"/>
          <w:sz w:val="28"/>
          <w:szCs w:val="28"/>
        </w:rPr>
        <w:t>★</w:t>
      </w:r>
      <w:r>
        <w:rPr>
          <w:rFonts w:hint="eastAsia" w:ascii="方正仿宋_GBK" w:hAnsi="仿宋_GB2312" w:eastAsia="方正仿宋_GBK" w:cs="仿宋_GB2312"/>
          <w:sz w:val="28"/>
          <w:szCs w:val="28"/>
        </w:rPr>
        <w:t>格式二   法定代表人（负责人）授权委托书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     本授权书声明：注册于</w:t>
      </w:r>
      <w:r>
        <w:rPr>
          <w:rFonts w:hint="eastAsia" w:ascii="方正仿宋_GBK" w:hAnsi="仿宋_GB2312" w:eastAsia="方正仿宋_GBK" w:cs="仿宋_GB2312"/>
          <w:bCs/>
          <w:kern w:val="0"/>
          <w:sz w:val="28"/>
          <w:szCs w:val="28"/>
          <w:u w:val="single"/>
        </w:rPr>
        <w:t>                       （注册地址）</w:t>
      </w:r>
      <w:r>
        <w:rPr>
          <w:rFonts w:hint="eastAsia" w:ascii="方正仿宋_GBK" w:hAnsi="仿宋_GB2312" w:eastAsia="方正仿宋_GBK" w:cs="仿宋_GB2312"/>
          <w:bCs/>
          <w:kern w:val="0"/>
          <w:sz w:val="28"/>
          <w:szCs w:val="28"/>
        </w:rPr>
        <w:t>的</w:t>
      </w:r>
      <w:r>
        <w:rPr>
          <w:rFonts w:hint="eastAsia" w:ascii="方正仿宋_GBK" w:hAnsi="仿宋_GB2312" w:eastAsia="方正仿宋_GBK" w:cs="仿宋_GB2312"/>
          <w:bCs/>
          <w:kern w:val="0"/>
          <w:sz w:val="28"/>
          <w:szCs w:val="28"/>
          <w:u w:val="single"/>
        </w:rPr>
        <w:t>                    （公司名称）</w:t>
      </w:r>
      <w:r>
        <w:rPr>
          <w:rFonts w:hint="eastAsia" w:ascii="方正仿宋_GBK" w:hAnsi="仿宋_GB2312" w:eastAsia="方正仿宋_GBK" w:cs="仿宋_GB2312"/>
          <w:bCs/>
          <w:kern w:val="0"/>
          <w:sz w:val="28"/>
          <w:szCs w:val="28"/>
        </w:rPr>
        <w:t>公司的在下面签字的</w:t>
      </w:r>
      <w:r>
        <w:rPr>
          <w:rFonts w:hint="eastAsia"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rPr>
        <w:t>（法定代表人或负责人姓名、职务）代表本公司授权在下面签字的</w:t>
      </w:r>
      <w:r>
        <w:rPr>
          <w:rFonts w:hint="eastAsia" w:ascii="方正仿宋_GBK" w:hAnsi="仿宋_GB2312" w:eastAsia="方正仿宋_GBK" w:cs="仿宋_GB2312"/>
          <w:bCs/>
          <w:i/>
          <w:iCs/>
          <w:kern w:val="0"/>
          <w:sz w:val="28"/>
          <w:szCs w:val="28"/>
          <w:u w:val="single"/>
        </w:rPr>
        <w:t xml:space="preserve">      </w:t>
      </w:r>
      <w:r>
        <w:rPr>
          <w:rFonts w:hint="eastAsia" w:ascii="方正仿宋_GBK" w:hAnsi="仿宋_GB2312" w:eastAsia="方正仿宋_GBK" w:cs="仿宋_GB2312"/>
          <w:bCs/>
          <w:kern w:val="0"/>
          <w:sz w:val="28"/>
          <w:szCs w:val="28"/>
        </w:rPr>
        <w:t>被授权人的姓名、职务）为本公司的合法代理人，就</w:t>
      </w:r>
      <w:r>
        <w:rPr>
          <w:rFonts w:hint="eastAsia" w:ascii="方正仿宋_GBK" w:hAnsi="仿宋_GB2312" w:eastAsia="方正仿宋_GBK" w:cs="仿宋_GB2312"/>
          <w:color w:val="auto"/>
          <w:sz w:val="28"/>
          <w:szCs w:val="28"/>
          <w:u w:val="single" w:color="auto"/>
        </w:rPr>
        <w:t>重庆东站</w:t>
      </w:r>
      <w:r>
        <w:rPr>
          <w:rFonts w:hint="eastAsia" w:ascii="方正仿宋_GBK" w:hAnsi="仿宋_GB2312" w:eastAsia="方正仿宋_GBK" w:cs="仿宋_GB2312"/>
          <w:color w:val="auto"/>
          <w:sz w:val="28"/>
          <w:szCs w:val="28"/>
          <w:u w:val="single" w:color="auto"/>
          <w:lang w:val="en-US" w:eastAsia="zh-CN"/>
        </w:rPr>
        <w:t>东侧集散通道（南岸段）燃气管线迁改</w:t>
      </w:r>
      <w:r>
        <w:rPr>
          <w:rFonts w:hint="eastAsia" w:ascii="方正仿宋_GBK" w:hAnsi="仿宋_GB2312" w:eastAsia="方正仿宋_GBK" w:cs="仿宋_GB2312"/>
          <w:color w:val="auto"/>
          <w:sz w:val="28"/>
          <w:szCs w:val="28"/>
          <w:u w:val="single" w:color="auto"/>
        </w:rPr>
        <w:t>安全评估</w:t>
      </w:r>
      <w:r>
        <w:rPr>
          <w:rFonts w:hint="eastAsia" w:ascii="方正仿宋_GBK" w:hAnsi="仿宋_GB2312" w:eastAsia="方正仿宋_GBK" w:cs="仿宋_GB2312"/>
          <w:bCs/>
          <w:kern w:val="0"/>
          <w:sz w:val="28"/>
          <w:szCs w:val="28"/>
        </w:rPr>
        <w:t>的报价以及合同的比选、签约、执行、完成等全权负责，以本公司名义处理一切与之有关的事务。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报价单位名称（盖章）：</w:t>
      </w:r>
      <w:r>
        <w:rPr>
          <w:rFonts w:hint="eastAsia" w:ascii="宋体" w:hAnsi="宋体" w:eastAsia="方正仿宋_GBK" w:cs="华文楷体"/>
          <w:kern w:val="0"/>
          <w:sz w:val="28"/>
          <w:szCs w:val="28"/>
        </w:rPr>
        <w:t>         </w:t>
      </w:r>
      <w:r>
        <w:rPr>
          <w:rFonts w:hint="eastAsia"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 xml:space="preserve">授权人（法定代表人或负责人）签字：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kern w:val="0"/>
          <w:sz w:val="28"/>
          <w:szCs w:val="28"/>
        </w:rPr>
      </w:pPr>
      <w:r>
        <w:rPr>
          <w:rFonts w:hint="eastAsia" w:ascii="方正仿宋_GBK" w:hAnsi="宋体" w:eastAsia="方正仿宋_GBK" w:cs="华文楷体"/>
          <w:kern w:val="0"/>
          <w:sz w:val="28"/>
          <w:szCs w:val="28"/>
        </w:rPr>
        <w:t>被授权人（代理人）签字：</w:t>
      </w:r>
      <w:r>
        <w:rPr>
          <w:rFonts w:hint="eastAsia" w:ascii="宋体" w:hAnsi="宋体" w:eastAsia="方正仿宋_GBK" w:cs="华文楷体"/>
          <w:kern w:val="0"/>
          <w:sz w:val="28"/>
          <w:szCs w:val="28"/>
        </w:rPr>
        <w:t>  </w:t>
      </w:r>
      <w:r>
        <w:rPr>
          <w:rFonts w:hint="eastAsia" w:ascii="宋体" w:hAnsi="宋体" w:eastAsia="方正仿宋_GBK" w:cs="华文楷体"/>
          <w:kern w:val="0"/>
          <w:sz w:val="32"/>
          <w:szCs w:val="32"/>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ascii="仿宋_GB2312" w:hAnsi="仿宋_GB2312" w:eastAsia="仿宋_GB2312" w:cs="仿宋_GB2312"/>
          <w:b/>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2641600</wp:posOffset>
                </wp:positionH>
                <wp:positionV relativeFrom="paragraph">
                  <wp:posOffset>147320</wp:posOffset>
                </wp:positionV>
                <wp:extent cx="2971800" cy="2278380"/>
                <wp:effectExtent l="4445" t="4445" r="5080" b="12700"/>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wps:txbx>
                      <wps:bodyPr upright="1"/>
                    </wps:wsp>
                  </a:graphicData>
                </a:graphic>
              </wp:anchor>
            </w:drawing>
          </mc:Choice>
          <mc:Fallback>
            <w:pict>
              <v:shape id="_x0000_s1026" o:spid="_x0000_s1026" o:spt="202" type="#_x0000_t202" style="position:absolute;left:0pt;margin-left:208pt;margin-top:11.6pt;height:179.4pt;width:234pt;z-index:251660288;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BmdH2QAAAAoBAAAPAAAAAAAAAAEAIAAAACIAAABkcnMvZG93bnJldi54bWxQSwEC&#10;FAAUAAAACACHTuJAatFiWvMBAADpAwAADgAAAAAAAAABACAAAAAoAQAAZHJzL2Uyb0RvYy54bWxQ&#10;SwUGAAAAAAYABgBZAQAAjQ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mc:Fallback>
        </mc:AlternateContent>
      </w:r>
      <w:r>
        <w:rPr>
          <w:rFonts w:ascii="仿宋_GB2312" w:hAnsi="仿宋_GB2312" w:eastAsia="仿宋_GB2312" w:cs="仿宋_GB2312"/>
          <w:b/>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140970</wp:posOffset>
                </wp:positionV>
                <wp:extent cx="2857500" cy="2278380"/>
                <wp:effectExtent l="4445" t="5080" r="5080" b="12065"/>
                <wp:wrapNone/>
                <wp:docPr id="3" name="文本框 3"/>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wps:txbx>
                      <wps:bodyPr upright="1"/>
                    </wps:wsp>
                  </a:graphicData>
                </a:graphic>
              </wp:anchor>
            </w:drawing>
          </mc:Choice>
          <mc:Fallback>
            <w:pict>
              <v:shape id="_x0000_s1026" o:spid="_x0000_s1026" o:spt="202" type="#_x0000_t202" style="position:absolute;left:0pt;margin-left:-36pt;margin-top:11.1pt;height:179.4pt;width:225pt;z-index:251659264;mso-width-relative:page;mso-height-relative:page;" fillcolor="#FFFFFF" filled="t" stroked="t"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ZwTSb2QAAAAoBAAAPAAAAAAAAAAEAIAAAACIAAABkcnMvZG93bnJldi54bWxQSwEC&#10;FAAUAAAACACHTuJAEy5MDvMBAADpAwAADgAAAAAAAAABACAAAAAoAQAAZHJzL2Uyb0RvYy54bWxQ&#10;SwUGAAAAAAYABgBZAQAAjQ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w:t>
      </w:r>
    </w:p>
    <w:p>
      <w:pPr>
        <w:widowControl/>
        <w:spacing w:before="100" w:beforeAutospacing="1" w:after="100" w:afterAutospacing="1" w:line="252" w:lineRule="atLeast"/>
        <w:jc w:val="center"/>
        <w:rPr>
          <w:rFonts w:ascii="仿宋_GB2312" w:hAnsi="仿宋_GB2312" w:eastAsia="仿宋_GB2312" w:cs="仿宋_GB2312"/>
          <w:b/>
          <w:kern w:val="0"/>
          <w:sz w:val="28"/>
          <w:szCs w:val="28"/>
        </w:rPr>
      </w:pPr>
    </w:p>
    <w:p>
      <w:pPr>
        <w:widowControl/>
        <w:spacing w:before="100" w:beforeAutospacing="1" w:after="100" w:afterAutospacing="1" w:line="252" w:lineRule="atLeast"/>
        <w:jc w:val="center"/>
        <w:rPr>
          <w:rFonts w:hint="eastAsia"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格式三  项目负责人简历表</w:t>
      </w:r>
    </w:p>
    <w:p>
      <w:pPr>
        <w:pStyle w:val="2"/>
      </w:pPr>
    </w:p>
    <w:tbl>
      <w:tblPr>
        <w:tblStyle w:val="9"/>
        <w:tblW w:w="8859"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0" w:type="dxa"/>
          <w:bottom w:w="0" w:type="dxa"/>
          <w:right w:w="0" w:type="dxa"/>
        </w:tblCellMar>
      </w:tblPr>
      <w:tblGrid>
        <w:gridCol w:w="510"/>
        <w:gridCol w:w="600"/>
        <w:gridCol w:w="787"/>
        <w:gridCol w:w="630"/>
        <w:gridCol w:w="810"/>
        <w:gridCol w:w="750"/>
        <w:gridCol w:w="1066"/>
        <w:gridCol w:w="930"/>
        <w:gridCol w:w="930"/>
        <w:gridCol w:w="184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65" w:hRule="atLeast"/>
        </w:trPr>
        <w:tc>
          <w:tcPr>
            <w:tcW w:w="8859" w:type="dxa"/>
            <w:gridSpan w:val="10"/>
            <w:tcBorders>
              <w:bottom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default" w:ascii="仿宋" w:hAnsi="仿宋" w:eastAsia="仿宋" w:cs="仿宋"/>
                <w:b/>
                <w:sz w:val="36"/>
                <w:szCs w:val="36"/>
              </w:rPr>
            </w:pPr>
            <w:r>
              <w:rPr>
                <w:rFonts w:hint="eastAsia" w:ascii="仿宋" w:hAnsi="仿宋" w:eastAsia="仿宋" w:cs="仿宋"/>
                <w:b/>
                <w:kern w:val="0"/>
                <w:sz w:val="36"/>
                <w:szCs w:val="36"/>
                <w:lang w:bidi="ar"/>
              </w:rPr>
              <w:t>负责人简历表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1110" w:type="dxa"/>
            <w:gridSpan w:val="2"/>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姓 名</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8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  龄</w:t>
            </w:r>
          </w:p>
        </w:tc>
        <w:tc>
          <w:tcPr>
            <w:tcW w:w="7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1996" w:type="dxa"/>
            <w:gridSpan w:val="2"/>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学历</w:t>
            </w:r>
          </w:p>
        </w:tc>
        <w:tc>
          <w:tcPr>
            <w:tcW w:w="2776" w:type="dxa"/>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4" w:hRule="atLeast"/>
        </w:trPr>
        <w:tc>
          <w:tcPr>
            <w:tcW w:w="1110" w:type="dxa"/>
            <w:gridSpan w:val="2"/>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职 称</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8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职  务</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1996" w:type="dxa"/>
            <w:gridSpan w:val="2"/>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拟在本合同任职</w:t>
            </w:r>
          </w:p>
        </w:tc>
        <w:tc>
          <w:tcPr>
            <w:tcW w:w="2776" w:type="dxa"/>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5" w:hRule="atLeast"/>
        </w:trPr>
        <w:tc>
          <w:tcPr>
            <w:tcW w:w="1110" w:type="dxa"/>
            <w:gridSpan w:val="2"/>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毕业学校</w:t>
            </w:r>
          </w:p>
        </w:tc>
        <w:tc>
          <w:tcPr>
            <w:tcW w:w="7749" w:type="dxa"/>
            <w:gridSpan w:val="8"/>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年毕业于                 学校            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8859" w:type="dxa"/>
            <w:gridSpan w:val="10"/>
            <w:tcBorders>
              <w:top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主要工作经历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序号</w:t>
            </w: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时 间（年）</w:t>
            </w: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参加过的类似项目</w:t>
            </w: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担任职务</w:t>
            </w: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项目类型</w:t>
            </w: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发包人及联系电话</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37"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w:t>
            </w: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2020</w:t>
            </w: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XXXX</w:t>
            </w: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项目负责人</w:t>
            </w: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XXX</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14"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w:t>
            </w: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w:t>
            </w: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XXXX</w:t>
            </w: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w:t>
            </w: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46"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96"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default" w:ascii="仿宋" w:hAnsi="仿宋" w:eastAsia="仿宋" w:cs="仿宋"/>
                <w:sz w:val="24"/>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rPr>
            </w:pP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仿宋" w:hAnsi="仿宋" w:eastAsia="仿宋" w:cs="仿宋"/>
                <w:szCs w:val="21"/>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default"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26"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default" w:ascii="仿宋" w:hAnsi="仿宋" w:eastAsia="仿宋" w:cs="仿宋"/>
                <w:sz w:val="24"/>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rPr>
            </w:pP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仿宋" w:hAnsi="仿宋" w:eastAsia="仿宋" w:cs="仿宋"/>
                <w:szCs w:val="21"/>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default" w:ascii="仿宋" w:hAnsi="仿宋" w:eastAsia="仿宋" w:cs="仿宋"/>
                <w:sz w:val="24"/>
              </w:rPr>
            </w:pPr>
          </w:p>
        </w:tc>
      </w:tr>
    </w:tbl>
    <w:p>
      <w:pPr>
        <w:widowControl/>
        <w:spacing w:before="100" w:beforeAutospacing="1" w:after="100" w:afterAutospacing="1" w:line="252" w:lineRule="atLeast"/>
        <w:jc w:val="center"/>
        <w:rPr>
          <w:rFonts w:ascii="仿宋_GB2312" w:hAnsi="仿宋_GB2312" w:eastAsia="仿宋_GB2312" w:cs="仿宋_GB2312"/>
          <w:bCs/>
          <w:kern w:val="0"/>
          <w:sz w:val="28"/>
          <w:szCs w:val="28"/>
        </w:rPr>
        <w:sectPr>
          <w:pgSz w:w="11850" w:h="16783"/>
          <w:pgMar w:top="2098" w:right="1474" w:bottom="1985" w:left="1588" w:header="851" w:footer="992" w:gutter="0"/>
          <w:pgNumType w:fmt="numberInDash"/>
          <w:cols w:space="425" w:num="1"/>
          <w:docGrid w:type="lines" w:linePitch="312" w:charSpace="0"/>
        </w:sect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格式四  业绩证明材料</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项目名称</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发包人名称</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发包人地址</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发包人电话</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合同价格</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承担的工作</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项目描述</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备注</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bl>
    <w:p>
      <w:pPr>
        <w:widowControl/>
        <w:spacing w:before="100" w:beforeAutospacing="1" w:after="100" w:afterAutospacing="1" w:line="252" w:lineRule="atLeas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注：以上业绩需提供合同复印件并加盖鲜章。</w:t>
      </w:r>
    </w:p>
    <w:p>
      <w:pPr>
        <w:widowControl/>
        <w:spacing w:before="100" w:beforeAutospacing="1" w:after="100" w:afterAutospacing="1" w:line="252" w:lineRule="atLeast"/>
        <w:jc w:val="center"/>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sz w:val="28"/>
          <w:szCs w:val="28"/>
        </w:rPr>
        <w:br w:type="page"/>
      </w:r>
      <w:r>
        <w:rPr>
          <w:rFonts w:hint="eastAsia" w:ascii="仿宋_GB2312" w:hAnsi="仿宋_GB2312" w:eastAsia="仿宋_GB2312" w:cs="仿宋_GB2312"/>
          <w:bCs/>
          <w:kern w:val="0"/>
          <w:sz w:val="28"/>
          <w:szCs w:val="28"/>
        </w:rPr>
        <w:t>格式</w:t>
      </w:r>
      <w:r>
        <w:rPr>
          <w:rFonts w:hint="eastAsia" w:ascii="仿宋_GB2312" w:hAnsi="仿宋_GB2312" w:eastAsia="仿宋_GB2312" w:cs="仿宋_GB2312"/>
          <w:bCs/>
          <w:kern w:val="0"/>
          <w:sz w:val="28"/>
          <w:szCs w:val="28"/>
          <w:lang w:val="en-US" w:eastAsia="zh-CN"/>
        </w:rPr>
        <w:t>五</w:t>
      </w:r>
      <w:r>
        <w:rPr>
          <w:rFonts w:hint="eastAsia" w:ascii="仿宋_GB2312" w:hAnsi="仿宋_GB2312" w:eastAsia="仿宋_GB2312" w:cs="仿宋_GB2312"/>
          <w:bCs/>
          <w:kern w:val="0"/>
          <w:sz w:val="28"/>
          <w:szCs w:val="28"/>
        </w:rPr>
        <w:t xml:space="preserve">  </w:t>
      </w:r>
      <w:r>
        <w:rPr>
          <w:rFonts w:hint="eastAsia" w:ascii="仿宋_GB2312" w:hAnsi="仿宋_GB2312" w:eastAsia="仿宋_GB2312" w:cs="仿宋_GB2312"/>
          <w:bCs/>
          <w:kern w:val="0"/>
          <w:sz w:val="28"/>
          <w:szCs w:val="28"/>
          <w:lang w:val="en-US" w:eastAsia="zh-CN"/>
        </w:rPr>
        <w:t>合同主要条款</w:t>
      </w:r>
    </w:p>
    <w:p>
      <w:pPr>
        <w:spacing w:line="460" w:lineRule="exact"/>
        <w:jc w:val="center"/>
        <w:rPr>
          <w:rFonts w:hint="eastAsia"/>
          <w:b/>
          <w:bCs/>
          <w:color w:val="000000"/>
          <w:sz w:val="36"/>
          <w:szCs w:val="36"/>
          <w:highlight w:val="none"/>
        </w:rPr>
      </w:pPr>
      <w:r>
        <w:rPr>
          <w:rFonts w:hint="eastAsia"/>
          <w:b/>
          <w:bCs/>
          <w:color w:val="000000"/>
          <w:sz w:val="36"/>
          <w:szCs w:val="36"/>
          <w:highlight w:val="none"/>
        </w:rPr>
        <w:t>施工安全风险评估合同</w:t>
      </w:r>
    </w:p>
    <w:p>
      <w:pPr>
        <w:spacing w:line="460" w:lineRule="exact"/>
        <w:jc w:val="center"/>
        <w:rPr>
          <w:rFonts w:hint="eastAsia"/>
          <w:b/>
          <w:bCs/>
          <w:color w:val="000000"/>
          <w:sz w:val="36"/>
          <w:szCs w:val="36"/>
          <w:highlight w:val="none"/>
        </w:rPr>
      </w:pPr>
    </w:p>
    <w:p>
      <w:pPr>
        <w:spacing w:line="360" w:lineRule="auto"/>
        <w:ind w:firstLine="482" w:firstLineChars="200"/>
        <w:jc w:val="left"/>
        <w:rPr>
          <w:color w:val="000000"/>
          <w:sz w:val="24"/>
          <w:highlight w:val="none"/>
        </w:rPr>
      </w:pPr>
      <w:r>
        <w:rPr>
          <w:rFonts w:hint="eastAsia"/>
          <w:b/>
          <w:color w:val="000000"/>
          <w:sz w:val="24"/>
          <w:highlight w:val="none"/>
        </w:rPr>
        <w:t>委托方（甲方）：</w:t>
      </w:r>
      <w:r>
        <w:rPr>
          <w:rFonts w:hint="eastAsia"/>
          <w:b/>
          <w:color w:val="000000"/>
          <w:sz w:val="24"/>
          <w:highlight w:val="none"/>
          <w:u w:val="single"/>
        </w:rPr>
        <w:t xml:space="preserve">  </w:t>
      </w:r>
      <w:r>
        <w:rPr>
          <w:rFonts w:hint="eastAsia" w:ascii="Times New Roman" w:hAnsi="Times New Roman" w:eastAsia="宋体" w:cs="宋体"/>
          <w:color w:val="000000"/>
          <w:kern w:val="0"/>
          <w:sz w:val="24"/>
          <w:highlight w:val="none"/>
          <w:u w:val="single"/>
        </w:rPr>
        <w:t>重庆城市综合交通枢纽（集团）有限公司</w:t>
      </w:r>
      <w:r>
        <w:rPr>
          <w:rFonts w:hint="eastAsia"/>
          <w:b/>
          <w:color w:val="000000"/>
          <w:sz w:val="24"/>
          <w:highlight w:val="none"/>
          <w:u w:val="single"/>
        </w:rPr>
        <w:t xml:space="preserve">          </w:t>
      </w:r>
      <w:r>
        <w:rPr>
          <w:rFonts w:hint="eastAsia"/>
          <w:color w:val="000000"/>
          <w:sz w:val="24"/>
          <w:highlight w:val="none"/>
        </w:rPr>
        <w:t xml:space="preserve">                                  </w:t>
      </w:r>
    </w:p>
    <w:p>
      <w:pPr>
        <w:spacing w:line="360" w:lineRule="auto"/>
        <w:ind w:firstLine="482" w:firstLineChars="200"/>
        <w:jc w:val="left"/>
        <w:rPr>
          <w:bCs/>
          <w:color w:val="000000"/>
          <w:sz w:val="24"/>
          <w:highlight w:val="none"/>
          <w:u w:val="single"/>
        </w:rPr>
      </w:pPr>
      <w:r>
        <w:rPr>
          <w:rFonts w:hint="eastAsia"/>
          <w:b/>
          <w:color w:val="000000"/>
          <w:sz w:val="24"/>
          <w:highlight w:val="none"/>
        </w:rPr>
        <w:t>受托方（乙方）</w:t>
      </w:r>
      <w:r>
        <w:rPr>
          <w:rFonts w:hint="eastAsia"/>
          <w:color w:val="000000"/>
          <w:sz w:val="24"/>
          <w:highlight w:val="none"/>
        </w:rPr>
        <w:t>：</w:t>
      </w:r>
      <w:r>
        <w:rPr>
          <w:rFonts w:hint="eastAsia"/>
          <w:color w:val="000000"/>
          <w:sz w:val="24"/>
          <w:highlight w:val="none"/>
          <w:u w:val="single"/>
        </w:rPr>
        <w:t xml:space="preserve">　 　　  </w:t>
      </w:r>
      <w:r>
        <w:rPr>
          <w:rFonts w:hint="eastAsia"/>
          <w:color w:val="000000"/>
          <w:sz w:val="24"/>
          <w:highlight w:val="none"/>
          <w:u w:val="single"/>
          <w:lang w:val="en-US" w:eastAsia="zh-CN"/>
        </w:rPr>
        <w:t xml:space="preserve">                                 </w:t>
      </w:r>
      <w:r>
        <w:rPr>
          <w:rFonts w:hint="eastAsia"/>
          <w:color w:val="000000"/>
          <w:sz w:val="24"/>
          <w:highlight w:val="none"/>
          <w:u w:val="single"/>
        </w:rPr>
        <w:t xml:space="preserve">    </w:t>
      </w:r>
      <w:r>
        <w:rPr>
          <w:rFonts w:hint="eastAsia"/>
          <w:bCs/>
          <w:color w:val="000000"/>
          <w:sz w:val="24"/>
          <w:highlight w:val="none"/>
          <w:u w:val="single"/>
        </w:rPr>
        <w:t>　</w:t>
      </w:r>
    </w:p>
    <w:p>
      <w:pPr>
        <w:snapToGrid w:val="0"/>
        <w:spacing w:line="360" w:lineRule="auto"/>
        <w:ind w:firstLine="480" w:firstLineChars="200"/>
        <w:outlineLvl w:val="0"/>
        <w:rPr>
          <w:rFonts w:hint="default" w:hAnsi="宋体" w:eastAsia="宋体"/>
          <w:bCs/>
          <w:snapToGrid w:val="0"/>
          <w:sz w:val="24"/>
          <w:highlight w:val="none"/>
          <w:lang w:val="en-US" w:eastAsia="zh-CN"/>
        </w:rPr>
      </w:pPr>
      <w:r>
        <w:rPr>
          <w:rFonts w:hint="eastAsia"/>
          <w:color w:val="000000"/>
          <w:sz w:val="24"/>
          <w:highlight w:val="none"/>
          <w:lang w:val="en-US" w:eastAsia="zh-CN"/>
        </w:rPr>
        <w:t>甲</w:t>
      </w:r>
      <w:r>
        <w:rPr>
          <w:rFonts w:hint="eastAsia" w:hAnsi="宋体"/>
          <w:bCs/>
          <w:snapToGrid w:val="0"/>
          <w:sz w:val="24"/>
          <w:highlight w:val="none"/>
        </w:rPr>
        <w:t>乙</w:t>
      </w:r>
      <w:r>
        <w:rPr>
          <w:rFonts w:hint="eastAsia" w:hAnsi="宋体"/>
          <w:bCs/>
          <w:snapToGrid w:val="0"/>
          <w:sz w:val="24"/>
          <w:highlight w:val="none"/>
          <w:lang w:val="en-US" w:eastAsia="zh-CN"/>
        </w:rPr>
        <w:t>双方经过平等协商，在真实、充分地表达各自意愿的基础上，根据《中华人民共和国民法典》的规定，达成如下技术服务合同，并由双方共同恪守。</w:t>
      </w:r>
    </w:p>
    <w:p>
      <w:pPr>
        <w:snapToGrid w:val="0"/>
        <w:spacing w:line="360" w:lineRule="auto"/>
        <w:rPr>
          <w:rFonts w:hint="default" w:hAnsi="宋体" w:eastAsia="宋体"/>
          <w:sz w:val="24"/>
          <w:highlight w:val="none"/>
          <w:lang w:val="en-US" w:eastAsia="zh-CN"/>
        </w:rPr>
      </w:pPr>
      <w:r>
        <w:rPr>
          <w:rFonts w:hAnsi="宋体"/>
          <w:b/>
          <w:bCs/>
          <w:snapToGrid w:val="0"/>
          <w:sz w:val="24"/>
          <w:highlight w:val="none"/>
        </w:rPr>
        <w:t xml:space="preserve">第一条 </w:t>
      </w:r>
      <w:r>
        <w:rPr>
          <w:rFonts w:hint="eastAsia" w:hAnsi="宋体"/>
          <w:b/>
          <w:bCs/>
          <w:snapToGrid w:val="0"/>
          <w:sz w:val="24"/>
          <w:highlight w:val="none"/>
          <w:lang w:val="en-US" w:eastAsia="zh-CN"/>
        </w:rPr>
        <w:t xml:space="preserve"> </w:t>
      </w:r>
      <w:r>
        <w:rPr>
          <w:rFonts w:hint="eastAsia" w:hAnsi="宋体"/>
          <w:sz w:val="24"/>
          <w:highlight w:val="none"/>
          <w:lang w:val="en-US" w:eastAsia="zh-CN"/>
        </w:rPr>
        <w:t>本合同中技术服务是指双方约定范围内的服务对象进行安全风险评估。</w:t>
      </w:r>
    </w:p>
    <w:p>
      <w:pPr>
        <w:snapToGrid w:val="0"/>
        <w:spacing w:line="360" w:lineRule="auto"/>
        <w:rPr>
          <w:rFonts w:hint="eastAsia"/>
          <w:b/>
          <w:bCs/>
          <w:snapToGrid w:val="0"/>
          <w:sz w:val="24"/>
          <w:highlight w:val="none"/>
          <w:lang w:val="en-US" w:eastAsia="zh-CN"/>
        </w:rPr>
      </w:pPr>
      <w:r>
        <w:rPr>
          <w:rFonts w:hAnsi="宋体"/>
          <w:b/>
          <w:bCs/>
          <w:snapToGrid w:val="0"/>
          <w:sz w:val="24"/>
          <w:highlight w:val="none"/>
        </w:rPr>
        <w:t>第</w:t>
      </w:r>
      <w:r>
        <w:rPr>
          <w:rFonts w:hint="eastAsia" w:hAnsi="宋体"/>
          <w:b/>
          <w:bCs/>
          <w:snapToGrid w:val="0"/>
          <w:sz w:val="24"/>
          <w:highlight w:val="none"/>
        </w:rPr>
        <w:t>二</w:t>
      </w:r>
      <w:r>
        <w:rPr>
          <w:rFonts w:hAnsi="宋体"/>
          <w:b/>
          <w:bCs/>
          <w:snapToGrid w:val="0"/>
          <w:sz w:val="24"/>
          <w:highlight w:val="none"/>
        </w:rPr>
        <w:t>条</w:t>
      </w:r>
      <w:r>
        <w:rPr>
          <w:b/>
          <w:bCs/>
          <w:snapToGrid w:val="0"/>
          <w:sz w:val="24"/>
          <w:highlight w:val="none"/>
        </w:rPr>
        <w:t xml:space="preserve">  </w:t>
      </w:r>
      <w:r>
        <w:rPr>
          <w:rFonts w:hint="eastAsia"/>
          <w:b/>
          <w:bCs/>
          <w:snapToGrid w:val="0"/>
          <w:sz w:val="24"/>
          <w:highlight w:val="none"/>
          <w:lang w:val="en-US" w:eastAsia="zh-CN"/>
        </w:rPr>
        <w:t>技术服务的</w:t>
      </w:r>
      <w:r>
        <w:rPr>
          <w:rFonts w:hint="eastAsia"/>
          <w:b/>
          <w:bCs/>
          <w:snapToGrid w:val="0"/>
          <w:sz w:val="24"/>
          <w:highlight w:val="none"/>
          <w:lang w:val="en-US" w:eastAsia="zh-Hans"/>
        </w:rPr>
        <w:t>范围及服务周期</w:t>
      </w:r>
    </w:p>
    <w:p>
      <w:pPr>
        <w:pStyle w:val="2"/>
        <w:ind w:firstLine="480" w:firstLineChars="200"/>
        <w:rPr>
          <w:rFonts w:hint="eastAsia" w:ascii="宋体" w:hAnsi="宋体" w:eastAsia="宋体" w:cs="Times New Roman"/>
          <w:kern w:val="2"/>
          <w:sz w:val="24"/>
          <w:szCs w:val="24"/>
          <w:highlight w:val="none"/>
          <w:u w:val="none"/>
          <w:lang w:val="en-US" w:eastAsia="zh-CN" w:bidi="ar-SA"/>
        </w:rPr>
      </w:pPr>
      <w:r>
        <w:rPr>
          <w:rFonts w:hint="eastAsia"/>
          <w:b w:val="0"/>
          <w:bCs w:val="0"/>
          <w:snapToGrid w:val="0"/>
          <w:sz w:val="24"/>
          <w:highlight w:val="none"/>
          <w:lang w:val="en-US" w:eastAsia="zh-CN"/>
        </w:rPr>
        <w:t>1.项目或工程名称：</w:t>
      </w:r>
      <w:r>
        <w:rPr>
          <w:rFonts w:hint="eastAsia" w:ascii="宋体" w:hAnsi="宋体" w:eastAsia="宋体" w:cs="Times New Roman"/>
          <w:kern w:val="2"/>
          <w:sz w:val="24"/>
          <w:szCs w:val="24"/>
          <w:highlight w:val="none"/>
          <w:u w:val="single"/>
          <w:lang w:val="en-US" w:eastAsia="zh-CN" w:bidi="ar-SA"/>
        </w:rPr>
        <w:t>重庆东站东侧集散通道（南岸段）燃气管线迁改安全评估。</w:t>
      </w:r>
      <w:r>
        <w:rPr>
          <w:rFonts w:hint="eastAsia" w:ascii="宋体" w:hAnsi="宋体" w:eastAsia="宋体" w:cs="Times New Roman"/>
          <w:kern w:val="2"/>
          <w:sz w:val="24"/>
          <w:szCs w:val="24"/>
          <w:highlight w:val="none"/>
          <w:u w:val="none"/>
          <w:lang w:val="en-US" w:eastAsia="zh-CN" w:bidi="ar-SA"/>
        </w:rPr>
        <w:t xml:space="preserve">  </w:t>
      </w:r>
    </w:p>
    <w:p>
      <w:pPr>
        <w:snapToGrid w:val="0"/>
        <w:spacing w:line="360" w:lineRule="auto"/>
        <w:ind w:firstLine="480" w:firstLineChars="200"/>
        <w:outlineLvl w:val="0"/>
        <w:rPr>
          <w:rFonts w:hint="default" w:hAnsi="宋体"/>
          <w:bCs/>
          <w:snapToGrid w:val="0"/>
          <w:sz w:val="24"/>
          <w:highlight w:val="none"/>
          <w:lang w:val="en-US" w:eastAsia="zh-CN"/>
        </w:rPr>
      </w:pPr>
      <w:r>
        <w:rPr>
          <w:rFonts w:hint="eastAsia" w:hAnsi="宋体"/>
          <w:bCs/>
          <w:snapToGrid w:val="0"/>
          <w:sz w:val="24"/>
          <w:highlight w:val="none"/>
          <w:lang w:val="en-US" w:eastAsia="zh-CN"/>
        </w:rPr>
        <w:t>2.评估</w:t>
      </w:r>
      <w:r>
        <w:rPr>
          <w:rFonts w:hint="eastAsia" w:hAnsi="宋体"/>
          <w:bCs/>
          <w:snapToGrid w:val="0"/>
          <w:sz w:val="24"/>
          <w:highlight w:val="none"/>
          <w:lang w:val="en-US" w:eastAsia="zh-Hans"/>
        </w:rPr>
        <w:t>范围</w:t>
      </w:r>
      <w:r>
        <w:rPr>
          <w:rFonts w:hint="eastAsia" w:hAnsi="宋体"/>
          <w:bCs/>
          <w:snapToGrid w:val="0"/>
          <w:sz w:val="24"/>
          <w:highlight w:val="none"/>
          <w:lang w:val="en-US" w:eastAsia="zh-CN"/>
        </w:rPr>
        <w:t>：完成项目总体安全评估，形成评估结论，并提出对应措施及建议。总体安全评估报告内容，包括但不限于编制依据、工程概况、评估过程和评估方法、评估内容、应对措施及建议、评估结论等。提供</w:t>
      </w:r>
      <w:r>
        <w:rPr>
          <w:rFonts w:hint="eastAsia" w:hAnsi="宋体"/>
          <w:bCs/>
          <w:snapToGrid w:val="0"/>
          <w:sz w:val="24"/>
          <w:highlight w:val="none"/>
          <w:lang w:val="en-US" w:eastAsia="zh-Hans"/>
        </w:rPr>
        <w:t>的</w:t>
      </w:r>
      <w:r>
        <w:rPr>
          <w:rFonts w:hint="eastAsia" w:hAnsi="宋体"/>
          <w:bCs/>
          <w:snapToGrid w:val="0"/>
          <w:sz w:val="24"/>
          <w:highlight w:val="none"/>
          <w:lang w:val="en-US" w:eastAsia="zh-CN"/>
        </w:rPr>
        <w:t>成果文件。</w:t>
      </w:r>
    </w:p>
    <w:p>
      <w:pPr>
        <w:snapToGrid w:val="0"/>
        <w:spacing w:line="360" w:lineRule="auto"/>
        <w:ind w:firstLine="480" w:firstLineChars="200"/>
        <w:outlineLvl w:val="0"/>
        <w:rPr>
          <w:rFonts w:hint="default" w:ascii="宋体" w:hAnsi="宋体" w:eastAsia="宋体" w:cs="Times New Roman"/>
          <w:sz w:val="24"/>
          <w:highlight w:val="none"/>
          <w:u w:val="none"/>
          <w:lang w:eastAsia="zh-CN"/>
        </w:rPr>
      </w:pPr>
      <w:r>
        <w:rPr>
          <w:rFonts w:hint="default" w:hAnsi="宋体"/>
          <w:bCs/>
          <w:snapToGrid w:val="0"/>
          <w:sz w:val="24"/>
          <w:highlight w:val="none"/>
          <w:lang w:val="en-US" w:eastAsia="zh-CN"/>
        </w:rPr>
        <w:t xml:space="preserve"> 3.服务周期：</w:t>
      </w:r>
      <w:r>
        <w:rPr>
          <w:rFonts w:hint="eastAsia" w:hAnsi="宋体"/>
          <w:bCs/>
          <w:snapToGrid w:val="0"/>
          <w:sz w:val="24"/>
          <w:highlight w:val="none"/>
          <w:lang w:val="en-US" w:eastAsia="zh-CN"/>
        </w:rPr>
        <w:t>自甲方通知之日起10天内提交安全评估报告，并通过行业部门评审</w:t>
      </w:r>
      <w:r>
        <w:rPr>
          <w:rFonts w:hint="default" w:hAnsi="宋体"/>
          <w:bCs/>
          <w:snapToGrid w:val="0"/>
          <w:sz w:val="24"/>
          <w:highlight w:val="none"/>
          <w:lang w:val="en-US" w:eastAsia="zh-CN"/>
        </w:rPr>
        <w:t>。具体服务启动时间以甲方通知时间为</w:t>
      </w:r>
      <w:r>
        <w:rPr>
          <w:rFonts w:hint="default" w:ascii="宋体" w:hAnsi="宋体" w:eastAsia="宋体" w:cs="Times New Roman"/>
          <w:sz w:val="24"/>
          <w:highlight w:val="none"/>
          <w:u w:val="none"/>
          <w:lang w:eastAsia="zh-CN"/>
        </w:rPr>
        <w:t>准。</w:t>
      </w:r>
    </w:p>
    <w:p>
      <w:pPr>
        <w:pStyle w:val="2"/>
        <w:ind w:firstLine="480" w:firstLineChars="200"/>
        <w:rPr>
          <w:rFonts w:hint="default" w:eastAsia="宋体"/>
          <w:highlight w:val="none"/>
          <w:lang w:val="en-US" w:eastAsia="zh-CN"/>
        </w:rPr>
      </w:pPr>
      <w:r>
        <w:rPr>
          <w:rFonts w:hint="default" w:ascii="宋体" w:hAnsi="宋体" w:eastAsia="宋体" w:cs="Times New Roman"/>
          <w:sz w:val="24"/>
          <w:highlight w:val="none"/>
          <w:u w:val="none"/>
          <w:lang w:eastAsia="zh-CN"/>
        </w:rPr>
        <w:t>4.配合工作服务周期：自合同签订之日起，至合同约定服务内容完成为止。</w:t>
      </w:r>
    </w:p>
    <w:p>
      <w:pPr>
        <w:snapToGrid w:val="0"/>
        <w:spacing w:line="360" w:lineRule="auto"/>
        <w:rPr>
          <w:rFonts w:hint="eastAsia" w:hAnsi="宋体"/>
          <w:b/>
          <w:bCs/>
          <w:snapToGrid w:val="0"/>
          <w:sz w:val="24"/>
          <w:highlight w:val="none"/>
        </w:rPr>
      </w:pPr>
      <w:r>
        <w:rPr>
          <w:rFonts w:hAnsi="宋体"/>
          <w:b/>
          <w:bCs/>
          <w:snapToGrid w:val="0"/>
          <w:sz w:val="24"/>
          <w:highlight w:val="none"/>
        </w:rPr>
        <w:t>第</w:t>
      </w:r>
      <w:r>
        <w:rPr>
          <w:rFonts w:hint="eastAsia" w:hAnsi="宋体"/>
          <w:b/>
          <w:bCs/>
          <w:snapToGrid w:val="0"/>
          <w:sz w:val="24"/>
          <w:highlight w:val="none"/>
        </w:rPr>
        <w:t>三</w:t>
      </w:r>
      <w:r>
        <w:rPr>
          <w:rFonts w:hAnsi="宋体"/>
          <w:b/>
          <w:bCs/>
          <w:snapToGrid w:val="0"/>
          <w:sz w:val="24"/>
          <w:highlight w:val="none"/>
        </w:rPr>
        <w:t xml:space="preserve">条  </w:t>
      </w:r>
      <w:r>
        <w:rPr>
          <w:rFonts w:hint="eastAsia" w:hAnsi="宋体"/>
          <w:b/>
          <w:bCs/>
          <w:snapToGrid w:val="0"/>
          <w:sz w:val="24"/>
          <w:highlight w:val="none"/>
        </w:rPr>
        <w:t>安全风险评估所需资料</w:t>
      </w:r>
    </w:p>
    <w:p>
      <w:pPr>
        <w:snapToGrid w:val="0"/>
        <w:spacing w:line="360" w:lineRule="auto"/>
        <w:ind w:firstLine="540" w:firstLineChars="225"/>
        <w:rPr>
          <w:rFonts w:hint="eastAsia" w:hAnsi="宋体"/>
          <w:bCs/>
          <w:snapToGrid w:val="0"/>
          <w:sz w:val="24"/>
          <w:highlight w:val="none"/>
        </w:rPr>
      </w:pPr>
      <w:r>
        <w:rPr>
          <w:rFonts w:hint="eastAsia" w:hAnsi="宋体"/>
          <w:sz w:val="24"/>
          <w:highlight w:val="none"/>
        </w:rPr>
        <w:t>安全风险评估</w:t>
      </w:r>
      <w:r>
        <w:rPr>
          <w:rFonts w:hint="eastAsia" w:hAnsi="宋体"/>
          <w:bCs/>
          <w:snapToGrid w:val="0"/>
          <w:sz w:val="24"/>
          <w:highlight w:val="none"/>
        </w:rPr>
        <w:t>所需资料，包含但不限于乙方提交的《资料清单》；乙方</w:t>
      </w:r>
      <w:r>
        <w:rPr>
          <w:rFonts w:hint="eastAsia" w:hAnsi="宋体"/>
          <w:sz w:val="24"/>
          <w:highlight w:val="none"/>
        </w:rPr>
        <w:t>施工安全风险评估</w:t>
      </w:r>
      <w:r>
        <w:rPr>
          <w:rFonts w:hint="eastAsia" w:hAnsi="宋体"/>
          <w:bCs/>
          <w:snapToGrid w:val="0"/>
          <w:sz w:val="24"/>
          <w:highlight w:val="none"/>
        </w:rPr>
        <w:t>过程中需核实、求证、验证的内容，均在资料之列。</w:t>
      </w:r>
    </w:p>
    <w:p>
      <w:pPr>
        <w:spacing w:line="360" w:lineRule="auto"/>
        <w:rPr>
          <w:rFonts w:hint="eastAsia"/>
          <w:b/>
          <w:sz w:val="24"/>
          <w:highlight w:val="none"/>
        </w:rPr>
      </w:pPr>
      <w:r>
        <w:rPr>
          <w:rFonts w:hAnsi="宋体"/>
          <w:b/>
          <w:sz w:val="24"/>
          <w:highlight w:val="none"/>
        </w:rPr>
        <w:t>第</w:t>
      </w:r>
      <w:r>
        <w:rPr>
          <w:rFonts w:hint="eastAsia" w:hAnsi="宋体"/>
          <w:b/>
          <w:sz w:val="24"/>
          <w:highlight w:val="none"/>
        </w:rPr>
        <w:t>四</w:t>
      </w:r>
      <w:r>
        <w:rPr>
          <w:rFonts w:hAnsi="宋体"/>
          <w:b/>
          <w:sz w:val="24"/>
          <w:highlight w:val="none"/>
        </w:rPr>
        <w:t>条</w:t>
      </w:r>
      <w:r>
        <w:rPr>
          <w:rFonts w:hint="eastAsia" w:hAnsi="宋体"/>
          <w:b/>
          <w:sz w:val="24"/>
          <w:highlight w:val="none"/>
        </w:rPr>
        <w:t xml:space="preserve">  </w:t>
      </w:r>
      <w:r>
        <w:rPr>
          <w:rFonts w:hAnsi="宋体"/>
          <w:b/>
          <w:sz w:val="24"/>
          <w:highlight w:val="none"/>
        </w:rPr>
        <w:t>服务费用</w:t>
      </w:r>
    </w:p>
    <w:p>
      <w:pPr>
        <w:spacing w:line="360" w:lineRule="auto"/>
        <w:rPr>
          <w:bCs/>
          <w:color w:val="000000"/>
          <w:sz w:val="24"/>
          <w:highlight w:val="none"/>
        </w:rPr>
      </w:pPr>
      <w:r>
        <w:rPr>
          <w:rFonts w:hAnsi="宋体"/>
          <w:sz w:val="24"/>
          <w:highlight w:val="none"/>
        </w:rPr>
        <w:t>（一）</w:t>
      </w:r>
      <w:r>
        <w:rPr>
          <w:rFonts w:hint="eastAsia" w:hAnsi="宋体"/>
          <w:color w:val="000000"/>
          <w:sz w:val="24"/>
          <w:highlight w:val="none"/>
        </w:rPr>
        <w:t>安全风险评估服务</w:t>
      </w:r>
      <w:r>
        <w:rPr>
          <w:rFonts w:hAnsi="宋体"/>
          <w:color w:val="000000"/>
          <w:sz w:val="24"/>
          <w:highlight w:val="none"/>
        </w:rPr>
        <w:t>费总额为人民币</w:t>
      </w:r>
      <w:r>
        <w:rPr>
          <w:rFonts w:hint="eastAsia"/>
          <w:bCs/>
          <w:color w:val="000000"/>
          <w:sz w:val="24"/>
          <w:highlight w:val="none"/>
          <w:u w:val="single"/>
        </w:rPr>
        <w:t xml:space="preserve">    </w:t>
      </w:r>
      <w:r>
        <w:rPr>
          <w:rFonts w:hAnsi="宋体"/>
          <w:bCs/>
          <w:color w:val="000000"/>
          <w:sz w:val="24"/>
          <w:highlight w:val="none"/>
        </w:rPr>
        <w:t>万元（大写</w:t>
      </w:r>
      <w:r>
        <w:rPr>
          <w:rFonts w:hAnsi="宋体"/>
          <w:bCs/>
          <w:color w:val="000000"/>
          <w:sz w:val="24"/>
          <w:highlight w:val="none"/>
          <w:u w:val="single"/>
        </w:rPr>
        <w:t>：人民币</w:t>
      </w:r>
      <w:r>
        <w:rPr>
          <w:rFonts w:hint="eastAsia" w:hAnsi="宋体"/>
          <w:bCs/>
          <w:color w:val="000000"/>
          <w:sz w:val="24"/>
          <w:highlight w:val="none"/>
          <w:u w:val="single"/>
        </w:rPr>
        <w:t xml:space="preserve"> </w:t>
      </w:r>
      <w:r>
        <w:rPr>
          <w:rFonts w:hAnsi="宋体"/>
          <w:bCs/>
          <w:color w:val="000000"/>
          <w:sz w:val="24"/>
          <w:highlight w:val="none"/>
        </w:rPr>
        <w:t>）</w:t>
      </w:r>
      <w:r>
        <w:rPr>
          <w:rFonts w:hint="eastAsia" w:hAnsi="宋体"/>
          <w:b/>
          <w:bCs/>
          <w:color w:val="000000"/>
          <w:sz w:val="24"/>
          <w:highlight w:val="none"/>
        </w:rPr>
        <w:t>（</w:t>
      </w:r>
      <w:r>
        <w:rPr>
          <w:rFonts w:hint="eastAsia" w:hAnsi="宋体"/>
          <w:b/>
          <w:bCs/>
          <w:color w:val="000000"/>
          <w:sz w:val="24"/>
          <w:highlight w:val="none"/>
          <w:lang w:val="en-US" w:eastAsia="zh-CN"/>
        </w:rPr>
        <w:t>包干价</w:t>
      </w:r>
      <w:r>
        <w:rPr>
          <w:rFonts w:hint="eastAsia" w:hAnsi="宋体"/>
          <w:b/>
          <w:bCs/>
          <w:color w:val="000000"/>
          <w:sz w:val="24"/>
          <w:highlight w:val="none"/>
        </w:rPr>
        <w:t>）</w:t>
      </w:r>
      <w:r>
        <w:rPr>
          <w:rFonts w:hint="eastAsia" w:hAnsi="宋体"/>
          <w:bCs/>
          <w:color w:val="000000"/>
          <w:sz w:val="24"/>
          <w:highlight w:val="none"/>
        </w:rPr>
        <w:t>。</w:t>
      </w:r>
    </w:p>
    <w:p>
      <w:pPr>
        <w:snapToGrid w:val="0"/>
        <w:spacing w:line="360" w:lineRule="auto"/>
        <w:rPr>
          <w:rFonts w:hint="eastAsia" w:hAnsi="宋体"/>
          <w:bCs/>
          <w:color w:val="000000"/>
          <w:sz w:val="24"/>
          <w:highlight w:val="none"/>
        </w:rPr>
      </w:pPr>
      <w:r>
        <w:rPr>
          <w:rFonts w:hAnsi="宋体"/>
          <w:bCs/>
          <w:color w:val="000000"/>
          <w:sz w:val="24"/>
          <w:highlight w:val="none"/>
        </w:rPr>
        <w:t>（二）具体支付时间</w:t>
      </w:r>
      <w:r>
        <w:rPr>
          <w:rFonts w:hint="eastAsia" w:hAnsi="宋体"/>
          <w:bCs/>
          <w:color w:val="000000"/>
          <w:sz w:val="24"/>
          <w:highlight w:val="none"/>
        </w:rPr>
        <w:t>及方式</w:t>
      </w:r>
      <w:r>
        <w:rPr>
          <w:rFonts w:hAnsi="宋体"/>
          <w:bCs/>
          <w:color w:val="000000"/>
          <w:sz w:val="24"/>
          <w:highlight w:val="none"/>
        </w:rPr>
        <w:t>为：</w:t>
      </w:r>
    </w:p>
    <w:p>
      <w:pPr>
        <w:spacing w:line="440" w:lineRule="exact"/>
        <w:ind w:firstLine="480" w:firstLineChars="200"/>
        <w:rPr>
          <w:rFonts w:hint="default" w:ascii="宋体" w:hAnsi="宋体" w:eastAsia="宋体" w:cs="Times New Roman"/>
          <w:kern w:val="2"/>
          <w:sz w:val="24"/>
          <w:szCs w:val="24"/>
          <w:highlight w:val="none"/>
          <w:u w:val="none"/>
          <w:lang w:val="en-US" w:eastAsia="zh-CN" w:bidi="ar-SA"/>
        </w:rPr>
      </w:pPr>
      <w:r>
        <w:rPr>
          <w:rFonts w:hint="eastAsia" w:ascii="宋体" w:hAnsi="宋体" w:eastAsia="宋体" w:cs="Times New Roman"/>
          <w:kern w:val="2"/>
          <w:sz w:val="24"/>
          <w:szCs w:val="24"/>
          <w:highlight w:val="none"/>
          <w:u w:val="none"/>
          <w:lang w:val="en-US" w:eastAsia="zh-CN" w:bidi="ar-SA"/>
        </w:rPr>
        <w:t>1、通过行业部门评审后，</w:t>
      </w:r>
      <w:r>
        <w:rPr>
          <w:rFonts w:hint="eastAsia" w:ascii="宋体" w:hAnsi="宋体" w:eastAsia="宋体" w:cs="Times New Roman"/>
          <w:kern w:val="2"/>
          <w:sz w:val="24"/>
          <w:szCs w:val="24"/>
          <w:highlight w:val="none"/>
          <w:u w:val="none"/>
          <w:lang w:val="zh-TW" w:eastAsia="zh-TW" w:bidi="ar-SA"/>
        </w:rPr>
        <w:t>在</w:t>
      </w:r>
      <w:r>
        <w:rPr>
          <w:rFonts w:hint="default" w:ascii="宋体" w:hAnsi="宋体" w:eastAsia="宋体" w:cs="Times New Roman"/>
          <w:kern w:val="2"/>
          <w:sz w:val="24"/>
          <w:szCs w:val="24"/>
          <w:highlight w:val="none"/>
          <w:u w:val="none"/>
          <w:lang w:val="zh-TW" w:eastAsia="zh-TW" w:bidi="ar-SA"/>
        </w:rPr>
        <w:t>15</w:t>
      </w:r>
      <w:r>
        <w:rPr>
          <w:rFonts w:hint="eastAsia" w:ascii="宋体" w:hAnsi="宋体" w:eastAsia="宋体" w:cs="Times New Roman"/>
          <w:kern w:val="2"/>
          <w:sz w:val="24"/>
          <w:szCs w:val="24"/>
          <w:highlight w:val="none"/>
          <w:u w:val="none"/>
          <w:lang w:val="zh-TW" w:eastAsia="zh-TW" w:bidi="ar-SA"/>
        </w:rPr>
        <w:t>个工作日内</w:t>
      </w:r>
      <w:r>
        <w:rPr>
          <w:rFonts w:hint="eastAsia" w:ascii="宋体" w:hAnsi="宋体" w:eastAsia="宋体" w:cs="Times New Roman"/>
          <w:kern w:val="2"/>
          <w:sz w:val="24"/>
          <w:szCs w:val="24"/>
          <w:highlight w:val="none"/>
          <w:u w:val="none"/>
          <w:lang w:val="en-US" w:eastAsia="zh-CN" w:bidi="ar-SA"/>
        </w:rPr>
        <w:t>一次性支付全部费用。</w:t>
      </w:r>
    </w:p>
    <w:p>
      <w:pPr>
        <w:spacing w:line="440" w:lineRule="exact"/>
        <w:ind w:firstLine="480" w:firstLineChars="200"/>
        <w:rPr>
          <w:rFonts w:hint="eastAsia" w:ascii="宋体" w:hAnsi="宋体" w:eastAsia="宋体" w:cs="Times New Roman"/>
          <w:kern w:val="2"/>
          <w:sz w:val="24"/>
          <w:szCs w:val="24"/>
          <w:highlight w:val="none"/>
          <w:u w:val="none"/>
          <w:lang w:val="en-US" w:eastAsia="zh-CN" w:bidi="ar-SA"/>
        </w:rPr>
      </w:pPr>
      <w:r>
        <w:rPr>
          <w:rFonts w:hint="eastAsia" w:ascii="宋体" w:hAnsi="宋体" w:eastAsia="宋体" w:cs="Times New Roman"/>
          <w:kern w:val="2"/>
          <w:sz w:val="24"/>
          <w:szCs w:val="24"/>
          <w:highlight w:val="none"/>
          <w:u w:val="none"/>
          <w:lang w:val="en-US" w:eastAsia="zh-CN" w:bidi="ar-SA"/>
        </w:rPr>
        <w:t>每次付款前，乙方须提前5个工作日向甲方书面申请并提交符合甲方要求的请款材料及本合同拨付款项同等金额的增值税专用发票（6%），否则甲方有权顺延支付相应款项，且甲方不构成违约，乙方不得怠于履行本合同项下义务。</w:t>
      </w:r>
    </w:p>
    <w:p>
      <w:pPr>
        <w:spacing w:line="440" w:lineRule="exact"/>
        <w:ind w:firstLine="480" w:firstLineChars="200"/>
        <w:rPr>
          <w:rFonts w:hint="eastAsia" w:ascii="宋体" w:hAnsi="宋体" w:eastAsia="宋体" w:cs="Times New Roman"/>
          <w:kern w:val="2"/>
          <w:sz w:val="24"/>
          <w:szCs w:val="24"/>
          <w:highlight w:val="none"/>
          <w:u w:val="none"/>
          <w:lang w:val="en-US" w:eastAsia="zh-CN" w:bidi="ar-SA"/>
        </w:rPr>
      </w:pPr>
      <w:r>
        <w:rPr>
          <w:rFonts w:hint="eastAsia" w:ascii="宋体" w:hAnsi="宋体" w:eastAsia="宋体" w:cs="Times New Roman"/>
          <w:kern w:val="2"/>
          <w:sz w:val="24"/>
          <w:szCs w:val="24"/>
          <w:highlight w:val="none"/>
          <w:u w:val="none"/>
          <w:lang w:val="en-US" w:eastAsia="zh-CN" w:bidi="ar-SA"/>
        </w:rPr>
        <w:t xml:space="preserve"> 2、服务费用的支付采用转账方式。</w:t>
      </w:r>
    </w:p>
    <w:p>
      <w:pPr>
        <w:spacing w:line="360" w:lineRule="auto"/>
        <w:rPr>
          <w:rFonts w:hint="eastAsia"/>
          <w:b/>
          <w:sz w:val="24"/>
          <w:highlight w:val="none"/>
        </w:rPr>
      </w:pPr>
      <w:r>
        <w:rPr>
          <w:rFonts w:hAnsi="宋体"/>
          <w:b/>
          <w:sz w:val="24"/>
          <w:highlight w:val="none"/>
        </w:rPr>
        <w:t>第</w:t>
      </w:r>
      <w:r>
        <w:rPr>
          <w:rFonts w:hint="eastAsia" w:hAnsi="宋体"/>
          <w:b/>
          <w:sz w:val="24"/>
          <w:highlight w:val="none"/>
        </w:rPr>
        <w:t>五</w:t>
      </w:r>
      <w:r>
        <w:rPr>
          <w:rFonts w:hAnsi="宋体"/>
          <w:b/>
          <w:sz w:val="24"/>
          <w:highlight w:val="none"/>
        </w:rPr>
        <w:t>条</w:t>
      </w:r>
      <w:r>
        <w:rPr>
          <w:rFonts w:hint="eastAsia" w:hAnsi="宋体"/>
          <w:b/>
          <w:sz w:val="24"/>
          <w:highlight w:val="none"/>
        </w:rPr>
        <w:t xml:space="preserve">  甲方承诺</w:t>
      </w:r>
    </w:p>
    <w:p>
      <w:pPr>
        <w:snapToGrid w:val="0"/>
        <w:spacing w:line="360" w:lineRule="auto"/>
        <w:ind w:left="720" w:hanging="720" w:hangingChars="300"/>
        <w:rPr>
          <w:rFonts w:hint="eastAsia" w:hAnsi="宋体" w:eastAsia="宋体"/>
          <w:bCs/>
          <w:snapToGrid w:val="0"/>
          <w:sz w:val="24"/>
          <w:highlight w:val="none"/>
          <w:lang w:eastAsia="zh-CN"/>
        </w:rPr>
      </w:pPr>
      <w:r>
        <w:rPr>
          <w:rFonts w:hint="eastAsia" w:hAnsi="宋体"/>
          <w:bCs/>
          <w:snapToGrid w:val="0"/>
          <w:sz w:val="24"/>
          <w:highlight w:val="none"/>
        </w:rPr>
        <w:t>（一）及时、完整提交</w:t>
      </w:r>
      <w:r>
        <w:rPr>
          <w:rFonts w:hint="eastAsia" w:hAnsi="宋体"/>
          <w:sz w:val="24"/>
          <w:highlight w:val="none"/>
        </w:rPr>
        <w:t>施工安全风险评估</w:t>
      </w:r>
      <w:r>
        <w:rPr>
          <w:rFonts w:hint="eastAsia" w:hAnsi="宋体"/>
          <w:bCs/>
          <w:snapToGrid w:val="0"/>
          <w:sz w:val="24"/>
          <w:highlight w:val="none"/>
        </w:rPr>
        <w:t>所需资料，</w:t>
      </w:r>
      <w:r>
        <w:rPr>
          <w:rFonts w:hint="eastAsia" w:hAnsi="宋体"/>
          <w:color w:val="323234"/>
          <w:sz w:val="24"/>
          <w:highlight w:val="none"/>
        </w:rPr>
        <w:t>积极</w:t>
      </w:r>
      <w:r>
        <w:rPr>
          <w:rFonts w:hAnsi="宋体"/>
          <w:sz w:val="24"/>
          <w:highlight w:val="none"/>
        </w:rPr>
        <w:t>配合乙方进行现场勘查、调研</w:t>
      </w:r>
      <w:r>
        <w:rPr>
          <w:rFonts w:hint="eastAsia" w:hAnsi="宋体"/>
          <w:sz w:val="24"/>
          <w:highlight w:val="none"/>
        </w:rPr>
        <w:t>并为其提供必要的条件</w:t>
      </w:r>
      <w:r>
        <w:rPr>
          <w:rFonts w:hint="eastAsia" w:hAnsi="宋体"/>
          <w:sz w:val="24"/>
          <w:highlight w:val="none"/>
          <w:lang w:eastAsia="zh-CN"/>
        </w:rPr>
        <w:t>。</w:t>
      </w:r>
    </w:p>
    <w:p>
      <w:pPr>
        <w:snapToGrid w:val="0"/>
        <w:spacing w:line="360" w:lineRule="auto"/>
        <w:ind w:left="720" w:hanging="720" w:hangingChars="300"/>
        <w:rPr>
          <w:rFonts w:hint="eastAsia" w:hAnsi="宋体"/>
          <w:sz w:val="24"/>
          <w:highlight w:val="none"/>
        </w:rPr>
      </w:pPr>
      <w:r>
        <w:rPr>
          <w:rFonts w:hint="eastAsia" w:hAnsi="宋体"/>
          <w:sz w:val="24"/>
          <w:highlight w:val="none"/>
        </w:rPr>
        <w:t>（二）</w:t>
      </w:r>
      <w:r>
        <w:rPr>
          <w:rFonts w:hAnsi="宋体"/>
          <w:sz w:val="24"/>
          <w:highlight w:val="none"/>
        </w:rPr>
        <w:t>甲方</w:t>
      </w:r>
      <w:r>
        <w:rPr>
          <w:rFonts w:hint="eastAsia" w:hAnsi="宋体"/>
          <w:sz w:val="24"/>
          <w:highlight w:val="none"/>
        </w:rPr>
        <w:t>承诺所提供</w:t>
      </w:r>
      <w:r>
        <w:rPr>
          <w:rFonts w:hAnsi="宋体"/>
          <w:sz w:val="24"/>
          <w:highlight w:val="none"/>
        </w:rPr>
        <w:t>资料</w:t>
      </w:r>
      <w:r>
        <w:rPr>
          <w:rFonts w:hint="eastAsia" w:hAnsi="宋体"/>
          <w:sz w:val="24"/>
          <w:highlight w:val="none"/>
        </w:rPr>
        <w:t>真实</w:t>
      </w:r>
      <w:r>
        <w:rPr>
          <w:rFonts w:hAnsi="宋体"/>
          <w:sz w:val="24"/>
          <w:highlight w:val="none"/>
        </w:rPr>
        <w:t>、完整</w:t>
      </w:r>
      <w:r>
        <w:rPr>
          <w:rFonts w:hint="eastAsia" w:hAnsi="宋体"/>
          <w:sz w:val="24"/>
          <w:highlight w:val="none"/>
        </w:rPr>
        <w:t>、合法、</w:t>
      </w:r>
      <w:r>
        <w:rPr>
          <w:rFonts w:hAnsi="宋体"/>
          <w:sz w:val="24"/>
          <w:highlight w:val="none"/>
        </w:rPr>
        <w:t>有效。</w:t>
      </w:r>
    </w:p>
    <w:p>
      <w:pPr>
        <w:widowControl/>
        <w:overflowPunct w:val="0"/>
        <w:autoSpaceDE w:val="0"/>
        <w:autoSpaceDN w:val="0"/>
        <w:adjustRightInd w:val="0"/>
        <w:spacing w:line="360" w:lineRule="auto"/>
        <w:ind w:left="720" w:hanging="720" w:hangingChars="300"/>
        <w:textAlignment w:val="baseline"/>
        <w:rPr>
          <w:rFonts w:hint="eastAsia" w:hAnsi="宋体"/>
          <w:sz w:val="24"/>
          <w:highlight w:val="none"/>
        </w:rPr>
      </w:pPr>
      <w:r>
        <w:rPr>
          <w:rFonts w:hint="eastAsia" w:hAnsi="宋体"/>
          <w:sz w:val="24"/>
          <w:highlight w:val="none"/>
        </w:rPr>
        <w:t>（三）根据乙方现场勘查结论或提出的整改建议及时进行整改。</w:t>
      </w:r>
    </w:p>
    <w:p>
      <w:pPr>
        <w:numPr>
          <w:ilvl w:val="0"/>
          <w:numId w:val="1"/>
        </w:numPr>
        <w:spacing w:line="360" w:lineRule="auto"/>
        <w:rPr>
          <w:rFonts w:hint="eastAsia" w:hAnsi="宋体"/>
          <w:sz w:val="24"/>
          <w:highlight w:val="none"/>
        </w:rPr>
      </w:pPr>
      <w:r>
        <w:rPr>
          <w:rFonts w:hint="eastAsia" w:hAnsi="宋体"/>
          <w:sz w:val="24"/>
          <w:highlight w:val="none"/>
        </w:rPr>
        <w:t>及时按合同约定向乙方支付服务费用</w:t>
      </w:r>
      <w:r>
        <w:rPr>
          <w:rFonts w:hint="eastAsia" w:hAnsi="宋体"/>
          <w:sz w:val="24"/>
          <w:highlight w:val="none"/>
          <w:lang w:val="en-US" w:eastAsia="zh-CN"/>
        </w:rPr>
        <w:t>。</w:t>
      </w:r>
    </w:p>
    <w:p>
      <w:pPr>
        <w:spacing w:line="360" w:lineRule="auto"/>
        <w:rPr>
          <w:rFonts w:hint="eastAsia" w:hAnsi="宋体"/>
          <w:sz w:val="24"/>
          <w:highlight w:val="none"/>
        </w:rPr>
      </w:pPr>
      <w:r>
        <w:rPr>
          <w:rFonts w:hAnsi="宋体"/>
          <w:b/>
          <w:sz w:val="24"/>
          <w:highlight w:val="none"/>
        </w:rPr>
        <w:t>第</w:t>
      </w:r>
      <w:r>
        <w:rPr>
          <w:rFonts w:hint="eastAsia" w:hAnsi="宋体"/>
          <w:b/>
          <w:sz w:val="24"/>
          <w:highlight w:val="none"/>
        </w:rPr>
        <w:t>六</w:t>
      </w:r>
      <w:r>
        <w:rPr>
          <w:rFonts w:hAnsi="宋体"/>
          <w:b/>
          <w:sz w:val="24"/>
          <w:highlight w:val="none"/>
        </w:rPr>
        <w:t>条</w:t>
      </w:r>
      <w:r>
        <w:rPr>
          <w:rFonts w:hint="eastAsia" w:hAnsi="宋体"/>
          <w:b/>
          <w:sz w:val="24"/>
          <w:highlight w:val="none"/>
        </w:rPr>
        <w:t xml:space="preserve">  乙方承诺</w:t>
      </w:r>
    </w:p>
    <w:p>
      <w:pPr>
        <w:snapToGrid w:val="0"/>
        <w:spacing w:line="360" w:lineRule="auto"/>
        <w:ind w:left="540" w:hanging="540" w:hangingChars="225"/>
        <w:rPr>
          <w:rFonts w:hint="eastAsia" w:hAnsi="宋体"/>
          <w:sz w:val="24"/>
          <w:highlight w:val="none"/>
        </w:rPr>
      </w:pPr>
      <w:r>
        <w:rPr>
          <w:rFonts w:hint="eastAsia" w:hAnsi="宋体"/>
          <w:sz w:val="24"/>
          <w:highlight w:val="none"/>
        </w:rPr>
        <w:t>（一）合同签定后</w:t>
      </w:r>
      <w:r>
        <w:rPr>
          <w:rFonts w:hint="eastAsia" w:hAnsi="宋体"/>
          <w:sz w:val="24"/>
          <w:highlight w:val="none"/>
          <w:lang w:val="en-US" w:eastAsia="zh-CN"/>
        </w:rPr>
        <w:t>2</w:t>
      </w:r>
      <w:r>
        <w:rPr>
          <w:rFonts w:hint="eastAsia" w:hAnsi="宋体"/>
          <w:sz w:val="24"/>
          <w:highlight w:val="none"/>
        </w:rPr>
        <w:t>个工作日内乙方安排施工安全风险评估项目组到甲方进行现</w:t>
      </w:r>
    </w:p>
    <w:p>
      <w:pPr>
        <w:snapToGrid w:val="0"/>
        <w:spacing w:line="360" w:lineRule="auto"/>
        <w:ind w:firstLine="480" w:firstLineChars="200"/>
        <w:rPr>
          <w:rFonts w:hint="eastAsia" w:hAnsi="宋体" w:eastAsiaTheme="minorEastAsia"/>
          <w:sz w:val="24"/>
          <w:highlight w:val="none"/>
          <w:lang w:eastAsia="zh-CN"/>
        </w:rPr>
      </w:pPr>
      <w:r>
        <w:rPr>
          <w:rFonts w:hint="eastAsia" w:hAnsi="宋体"/>
          <w:sz w:val="24"/>
          <w:highlight w:val="none"/>
        </w:rPr>
        <w:t>场勘查（不需现场勘查者除外）</w:t>
      </w:r>
      <w:r>
        <w:rPr>
          <w:rFonts w:hint="eastAsia" w:hAnsi="宋体"/>
          <w:sz w:val="24"/>
          <w:highlight w:val="none"/>
          <w:lang w:eastAsia="zh-CN"/>
        </w:rPr>
        <w:t>；</w:t>
      </w:r>
    </w:p>
    <w:p>
      <w:pPr>
        <w:spacing w:line="360" w:lineRule="auto"/>
        <w:ind w:left="540" w:hanging="540" w:hangingChars="225"/>
        <w:rPr>
          <w:rFonts w:hint="eastAsia" w:ascii="Times New Roman" w:hAnsi="宋体" w:eastAsia="宋体" w:cs="Times New Roman"/>
          <w:sz w:val="24"/>
          <w:highlight w:val="none"/>
          <w:lang w:eastAsia="zh-CN"/>
        </w:rPr>
      </w:pPr>
      <w:r>
        <w:rPr>
          <w:rFonts w:hint="eastAsia"/>
          <w:sz w:val="24"/>
          <w:highlight w:val="none"/>
        </w:rPr>
        <w:t>（二）</w:t>
      </w:r>
      <w:r>
        <w:rPr>
          <w:rFonts w:hint="eastAsia" w:hAnsi="宋体"/>
          <w:sz w:val="24"/>
          <w:highlight w:val="none"/>
          <w:lang w:val="en-US" w:eastAsia="zh-Hans"/>
        </w:rPr>
        <w:t>按时</w:t>
      </w:r>
      <w:r>
        <w:rPr>
          <w:rFonts w:hint="eastAsia" w:hAnsi="宋体"/>
          <w:sz w:val="24"/>
          <w:highlight w:val="none"/>
        </w:rPr>
        <w:t>完成施工安全风险评估工作；</w:t>
      </w:r>
      <w:r>
        <w:rPr>
          <w:rFonts w:hint="eastAsia" w:ascii="Times New Roman" w:hAnsi="宋体" w:eastAsia="宋体" w:cs="Times New Roman"/>
          <w:sz w:val="24"/>
          <w:highlight w:val="none"/>
          <w:lang w:val="en-US" w:eastAsia="zh-Hans"/>
        </w:rPr>
        <w:t>乙方在工作过程中应当遵守安全规范，因乙方原因造成的乙方、甲方、第三人人身财产损失的，乙方应承担全部责任，甲方因此受损失的，有权向乙方追偿</w:t>
      </w:r>
      <w:r>
        <w:rPr>
          <w:rFonts w:hint="eastAsia" w:ascii="Times New Roman" w:hAnsi="宋体" w:eastAsia="宋体" w:cs="Times New Roman"/>
          <w:sz w:val="24"/>
          <w:highlight w:val="none"/>
          <w:lang w:val="en-US" w:eastAsia="zh-CN"/>
        </w:rPr>
        <w:t>；</w:t>
      </w:r>
    </w:p>
    <w:p>
      <w:pPr>
        <w:snapToGrid w:val="0"/>
        <w:spacing w:line="360" w:lineRule="auto"/>
        <w:ind w:left="540" w:hanging="540" w:hangingChars="225"/>
        <w:rPr>
          <w:sz w:val="24"/>
          <w:highlight w:val="none"/>
        </w:rPr>
      </w:pPr>
      <w:r>
        <w:rPr>
          <w:rFonts w:hint="eastAsia"/>
          <w:sz w:val="24"/>
          <w:highlight w:val="none"/>
        </w:rPr>
        <w:t>（三）</w:t>
      </w:r>
      <w:r>
        <w:rPr>
          <w:rFonts w:hAnsi="宋体"/>
          <w:sz w:val="24"/>
          <w:highlight w:val="none"/>
        </w:rPr>
        <w:t>对甲方委托的项目按照国家相关标准进行独立的、实事求是的、客观公正的评</w:t>
      </w:r>
      <w:r>
        <w:rPr>
          <w:rFonts w:hint="eastAsia" w:hAnsi="宋体"/>
          <w:sz w:val="24"/>
          <w:highlight w:val="none"/>
        </w:rPr>
        <w:t>估</w:t>
      </w:r>
      <w:r>
        <w:rPr>
          <w:rFonts w:hAnsi="宋体"/>
          <w:sz w:val="24"/>
          <w:highlight w:val="none"/>
        </w:rPr>
        <w:t>，不受任何个人或外来压力的干扰；</w:t>
      </w:r>
    </w:p>
    <w:p>
      <w:pPr>
        <w:snapToGrid w:val="0"/>
        <w:spacing w:line="360" w:lineRule="auto"/>
        <w:ind w:left="540" w:hanging="540" w:hangingChars="225"/>
        <w:rPr>
          <w:rFonts w:hint="eastAsia" w:hAnsi="宋体"/>
          <w:sz w:val="24"/>
          <w:highlight w:val="none"/>
        </w:rPr>
      </w:pPr>
      <w:r>
        <w:rPr>
          <w:rFonts w:hint="eastAsia" w:hAnsi="宋体"/>
          <w:sz w:val="24"/>
          <w:highlight w:val="none"/>
        </w:rPr>
        <w:t>（四）</w:t>
      </w:r>
      <w:r>
        <w:rPr>
          <w:rFonts w:hAnsi="宋体"/>
          <w:sz w:val="24"/>
          <w:highlight w:val="none"/>
        </w:rPr>
        <w:t>对评</w:t>
      </w:r>
      <w:r>
        <w:rPr>
          <w:rFonts w:hint="eastAsia" w:hAnsi="宋体"/>
          <w:sz w:val="24"/>
          <w:highlight w:val="none"/>
        </w:rPr>
        <w:t>估</w:t>
      </w:r>
      <w:r>
        <w:rPr>
          <w:rFonts w:hAnsi="宋体"/>
          <w:sz w:val="24"/>
          <w:highlight w:val="none"/>
        </w:rPr>
        <w:t>工作中</w:t>
      </w:r>
      <w:r>
        <w:rPr>
          <w:rFonts w:hint="eastAsia" w:hAnsi="宋体"/>
          <w:sz w:val="24"/>
          <w:highlight w:val="none"/>
        </w:rPr>
        <w:t>所</w:t>
      </w:r>
      <w:r>
        <w:rPr>
          <w:rFonts w:hAnsi="宋体"/>
          <w:sz w:val="24"/>
          <w:highlight w:val="none"/>
        </w:rPr>
        <w:t>接触或知晓的甲方文件、资料或其它涉及甲方的商业秘密</w:t>
      </w:r>
      <w:r>
        <w:rPr>
          <w:rFonts w:hint="eastAsia" w:hAnsi="宋体"/>
          <w:sz w:val="24"/>
          <w:highlight w:val="none"/>
        </w:rPr>
        <w:t>保</w:t>
      </w:r>
      <w:r>
        <w:rPr>
          <w:rFonts w:hAnsi="宋体"/>
          <w:sz w:val="24"/>
          <w:highlight w:val="none"/>
        </w:rPr>
        <w:t>密</w:t>
      </w:r>
      <w:r>
        <w:rPr>
          <w:rFonts w:hint="eastAsia" w:hAnsi="宋体"/>
          <w:sz w:val="24"/>
          <w:highlight w:val="none"/>
          <w:lang w:eastAsia="zh-CN"/>
        </w:rPr>
        <w:t>，</w:t>
      </w:r>
      <w:r>
        <w:rPr>
          <w:rFonts w:hint="eastAsia" w:hAnsi="宋体"/>
          <w:sz w:val="24"/>
          <w:highlight w:val="none"/>
          <w:lang w:val="en-US" w:eastAsia="zh-CN"/>
        </w:rPr>
        <w:t>未经甲方书面同意，不得向第三人提供，否则</w:t>
      </w:r>
      <w:r>
        <w:rPr>
          <w:rFonts w:hint="eastAsia" w:hAnsi="宋体"/>
          <w:sz w:val="24"/>
          <w:highlight w:val="none"/>
          <w:lang w:val="en-US" w:eastAsia="zh-Hans"/>
        </w:rPr>
        <w:t>应向甲方支付合同总金额</w:t>
      </w:r>
      <w:r>
        <w:rPr>
          <w:rFonts w:hint="default" w:hAnsi="宋体"/>
          <w:sz w:val="24"/>
          <w:highlight w:val="none"/>
          <w:lang w:eastAsia="zh-Hans"/>
        </w:rPr>
        <w:t>30%</w:t>
      </w:r>
      <w:r>
        <w:rPr>
          <w:rFonts w:hint="eastAsia" w:hAnsi="宋体"/>
          <w:sz w:val="24"/>
          <w:highlight w:val="none"/>
          <w:lang w:val="en-US" w:eastAsia="zh-Hans"/>
        </w:rPr>
        <w:t>的违约金，违约金不足以赔偿甲方损失的，乙方还应赔偿甲方损失。</w:t>
      </w:r>
    </w:p>
    <w:p>
      <w:pPr>
        <w:snapToGrid w:val="0"/>
        <w:spacing w:line="360" w:lineRule="auto"/>
        <w:ind w:left="540" w:hanging="540" w:hangingChars="225"/>
        <w:rPr>
          <w:rFonts w:hint="eastAsia" w:hAnsi="宋体" w:eastAsia="宋体"/>
          <w:sz w:val="24"/>
          <w:highlight w:val="none"/>
          <w:lang w:eastAsia="zh-CN"/>
        </w:rPr>
      </w:pPr>
      <w:r>
        <w:rPr>
          <w:rFonts w:hint="eastAsia" w:hAnsi="宋体"/>
          <w:sz w:val="24"/>
          <w:highlight w:val="none"/>
        </w:rPr>
        <w:t>（五）向甲方提交</w:t>
      </w:r>
      <w:r>
        <w:rPr>
          <w:rFonts w:hint="eastAsia" w:hAnsi="宋体"/>
          <w:sz w:val="24"/>
          <w:highlight w:val="none"/>
          <w:lang w:val="en-US" w:eastAsia="zh-CN"/>
        </w:rPr>
        <w:t>报告：</w:t>
      </w:r>
      <w:r>
        <w:rPr>
          <w:rFonts w:hint="eastAsia" w:ascii="宋体" w:hAnsi="宋体" w:eastAsia="宋体" w:cs="Times New Roman"/>
          <w:color w:val="auto"/>
          <w:sz w:val="24"/>
          <w:highlight w:val="none"/>
          <w:u w:val="none"/>
          <w:lang w:val="en-US" w:eastAsia="zh-CN"/>
        </w:rPr>
        <w:t>一式六份。</w:t>
      </w:r>
    </w:p>
    <w:p>
      <w:pPr>
        <w:snapToGrid w:val="0"/>
        <w:spacing w:line="360" w:lineRule="auto"/>
        <w:rPr>
          <w:rFonts w:hint="eastAsia" w:hAnsi="宋体"/>
          <w:b/>
          <w:sz w:val="24"/>
          <w:highlight w:val="none"/>
        </w:rPr>
      </w:pPr>
      <w:r>
        <w:rPr>
          <w:rFonts w:hint="eastAsia" w:hAnsi="宋体"/>
          <w:b/>
          <w:sz w:val="24"/>
          <w:highlight w:val="none"/>
        </w:rPr>
        <w:t>第七条  合同变更、解除</w:t>
      </w:r>
    </w:p>
    <w:p>
      <w:pPr>
        <w:numPr>
          <w:ilvl w:val="0"/>
          <w:numId w:val="0"/>
        </w:numPr>
        <w:snapToGrid w:val="0"/>
        <w:spacing w:line="360" w:lineRule="auto"/>
        <w:ind w:left="720" w:leftChars="0" w:hanging="720" w:hangingChars="300"/>
        <w:rPr>
          <w:rFonts w:hint="eastAsia" w:hAnsi="宋体"/>
          <w:sz w:val="24"/>
          <w:highlight w:val="none"/>
        </w:rPr>
      </w:pPr>
      <w:r>
        <w:rPr>
          <w:rFonts w:hint="eastAsia" w:hAnsi="宋体"/>
          <w:sz w:val="24"/>
          <w:highlight w:val="none"/>
        </w:rPr>
        <w:t>（一）因客观需要变更合同内容的，双方在协商一致的情况下，可以变更合同内容，但应采用书面形式；</w:t>
      </w:r>
    </w:p>
    <w:p>
      <w:pPr>
        <w:numPr>
          <w:ilvl w:val="0"/>
          <w:numId w:val="0"/>
        </w:numPr>
        <w:snapToGrid w:val="0"/>
        <w:spacing w:line="360" w:lineRule="auto"/>
        <w:ind w:left="720" w:leftChars="0" w:hanging="720" w:hangingChars="300"/>
        <w:rPr>
          <w:rFonts w:hint="eastAsia" w:hAnsi="宋体"/>
          <w:sz w:val="24"/>
          <w:highlight w:val="none"/>
          <w:lang w:val="en-US" w:eastAsia="zh-Hans"/>
        </w:rPr>
      </w:pPr>
      <w:r>
        <w:rPr>
          <w:rFonts w:hint="eastAsia" w:hAnsi="宋体"/>
          <w:sz w:val="24"/>
          <w:highlight w:val="none"/>
        </w:rPr>
        <w:t>（二）因客观需要解除合同的，双方在协商一致的情况下，可以解除合同</w:t>
      </w:r>
      <w:r>
        <w:rPr>
          <w:rFonts w:hint="eastAsia" w:hAnsi="宋体"/>
          <w:sz w:val="24"/>
          <w:highlight w:val="none"/>
          <w:lang w:eastAsia="zh-CN"/>
        </w:rPr>
        <w:t>。</w:t>
      </w:r>
      <w:r>
        <w:rPr>
          <w:rFonts w:hint="eastAsia" w:hAnsi="宋体"/>
          <w:sz w:val="24"/>
          <w:highlight w:val="none"/>
          <w:lang w:val="en-US" w:eastAsia="zh-CN"/>
        </w:rPr>
        <w:t>除法律规定外，乙方不得以任何理由单方解除合同。</w:t>
      </w:r>
    </w:p>
    <w:p>
      <w:pPr>
        <w:numPr>
          <w:ilvl w:val="0"/>
          <w:numId w:val="0"/>
        </w:numPr>
        <w:snapToGrid w:val="0"/>
        <w:spacing w:line="360" w:lineRule="auto"/>
        <w:ind w:left="720" w:leftChars="0" w:hanging="720" w:hangingChars="300"/>
        <w:rPr>
          <w:rFonts w:hint="eastAsia" w:hAnsi="宋体"/>
          <w:sz w:val="24"/>
          <w:highlight w:val="none"/>
        </w:rPr>
      </w:pPr>
      <w:r>
        <w:rPr>
          <w:rFonts w:hint="eastAsia" w:hAnsi="宋体"/>
          <w:sz w:val="24"/>
          <w:highlight w:val="none"/>
        </w:rPr>
        <w:t>（三）本合同在乙方向甲方交付施工安全风险评估报告、甲方向乙方全额支付服务费用后终止。</w:t>
      </w:r>
    </w:p>
    <w:p>
      <w:pPr>
        <w:snapToGrid w:val="0"/>
        <w:spacing w:line="360" w:lineRule="auto"/>
        <w:rPr>
          <w:rFonts w:hint="eastAsia" w:hAnsi="宋体"/>
          <w:sz w:val="24"/>
          <w:highlight w:val="none"/>
        </w:rPr>
      </w:pPr>
      <w:r>
        <w:rPr>
          <w:rFonts w:hAnsi="宋体"/>
          <w:b/>
          <w:sz w:val="24"/>
          <w:highlight w:val="none"/>
        </w:rPr>
        <w:t>第</w:t>
      </w:r>
      <w:r>
        <w:rPr>
          <w:rFonts w:hint="eastAsia" w:hAnsi="宋体"/>
          <w:b/>
          <w:sz w:val="24"/>
          <w:highlight w:val="none"/>
        </w:rPr>
        <w:t>八</w:t>
      </w:r>
      <w:r>
        <w:rPr>
          <w:rFonts w:hAnsi="宋体"/>
          <w:b/>
          <w:sz w:val="24"/>
          <w:highlight w:val="none"/>
        </w:rPr>
        <w:t>条</w:t>
      </w:r>
      <w:r>
        <w:rPr>
          <w:rFonts w:hint="eastAsia" w:hAnsi="宋体"/>
          <w:sz w:val="24"/>
          <w:highlight w:val="none"/>
        </w:rPr>
        <w:t xml:space="preserve">  双方确定，按以下的约定承担各自的违约责任：</w:t>
      </w:r>
    </w:p>
    <w:p>
      <w:pPr>
        <w:numPr>
          <w:ilvl w:val="0"/>
          <w:numId w:val="0"/>
        </w:numPr>
        <w:snapToGrid w:val="0"/>
        <w:spacing w:line="360" w:lineRule="auto"/>
        <w:ind w:left="720" w:leftChars="0" w:hanging="720" w:hangingChars="300"/>
        <w:rPr>
          <w:rFonts w:hint="eastAsia" w:ascii="Times New Roman" w:hAnsi="宋体" w:eastAsia="宋体" w:cs="Times New Roman"/>
          <w:sz w:val="24"/>
          <w:highlight w:val="none"/>
        </w:rPr>
      </w:pPr>
      <w:r>
        <w:rPr>
          <w:rFonts w:hint="eastAsia" w:hAnsi="宋体"/>
          <w:sz w:val="24"/>
          <w:highlight w:val="none"/>
        </w:rPr>
        <w:t>（一）乙方违反本合同约定，未按时完成评估报告，每延误一天，减收本合同技术服务费总额的</w:t>
      </w:r>
      <w:r>
        <w:rPr>
          <w:rFonts w:hint="eastAsia" w:hAnsi="宋体"/>
          <w:sz w:val="24"/>
          <w:highlight w:val="none"/>
          <w:lang w:val="en-US" w:eastAsia="zh-CN"/>
        </w:rPr>
        <w:t>0.</w:t>
      </w:r>
      <w:r>
        <w:rPr>
          <w:rFonts w:hint="eastAsia" w:hAnsi="宋体"/>
          <w:sz w:val="24"/>
          <w:highlight w:val="none"/>
        </w:rPr>
        <w:t>1%，并继续工作直至完成报告。</w:t>
      </w:r>
      <w:r>
        <w:rPr>
          <w:rFonts w:hint="eastAsia" w:ascii="Times New Roman" w:hAnsi="宋体" w:eastAsia="宋体" w:cs="Times New Roman"/>
          <w:sz w:val="24"/>
          <w:highlight w:val="none"/>
          <w:lang w:val="en-US" w:eastAsia="zh-Hans"/>
        </w:rPr>
        <w:t>乙方逾期提交报告达【</w:t>
      </w:r>
      <w:r>
        <w:rPr>
          <w:rFonts w:hint="eastAsia" w:ascii="Times New Roman" w:hAnsi="宋体" w:eastAsia="宋体" w:cs="Times New Roman"/>
          <w:sz w:val="24"/>
          <w:highlight w:val="none"/>
          <w:lang w:val="en-US" w:eastAsia="zh-CN"/>
        </w:rPr>
        <w:t>10</w:t>
      </w:r>
      <w:r>
        <w:rPr>
          <w:rFonts w:hint="eastAsia" w:ascii="Times New Roman" w:hAnsi="宋体" w:eastAsia="宋体" w:cs="Times New Roman"/>
          <w:sz w:val="24"/>
          <w:highlight w:val="none"/>
          <w:lang w:eastAsia="zh-Hans"/>
        </w:rPr>
        <w:t>】</w:t>
      </w:r>
      <w:r>
        <w:rPr>
          <w:rFonts w:hint="eastAsia" w:ascii="Times New Roman" w:hAnsi="宋体" w:eastAsia="宋体" w:cs="Times New Roman"/>
          <w:sz w:val="24"/>
          <w:highlight w:val="none"/>
          <w:lang w:val="en-US" w:eastAsia="zh-Hans"/>
        </w:rPr>
        <w:t>天的，甲方有权单方解除合同。</w:t>
      </w:r>
    </w:p>
    <w:p>
      <w:pPr>
        <w:numPr>
          <w:ilvl w:val="0"/>
          <w:numId w:val="0"/>
        </w:numPr>
        <w:snapToGrid w:val="0"/>
        <w:spacing w:line="360" w:lineRule="auto"/>
        <w:ind w:left="720" w:leftChars="0" w:hanging="720" w:hangingChars="300"/>
        <w:rPr>
          <w:rFonts w:hint="eastAsia" w:hAnsi="宋体"/>
          <w:sz w:val="24"/>
          <w:highlight w:val="none"/>
        </w:rPr>
      </w:pPr>
      <w:r>
        <w:rPr>
          <w:rFonts w:hint="eastAsia" w:hAnsi="宋体"/>
          <w:sz w:val="24"/>
          <w:highlight w:val="none"/>
        </w:rPr>
        <w:t>（二）甲方违反本合同第四条约定未按时付款，每延误一天，增加本合同技术服务费总额的</w:t>
      </w:r>
      <w:del w:id="0" w:author="张灵静" w:date="2022-07-22T15:24:32Z">
        <w:r>
          <w:rPr>
            <w:rFonts w:hint="default" w:hAnsi="宋体"/>
            <w:sz w:val="24"/>
            <w:highlight w:val="none"/>
            <w:lang w:val="en-US" w:eastAsia="zh-CN"/>
          </w:rPr>
          <w:delText>0.</w:delText>
        </w:r>
      </w:del>
      <w:del w:id="1" w:author="张灵静" w:date="2022-07-22T15:24:32Z">
        <w:r>
          <w:rPr>
            <w:rFonts w:hint="default" w:hAnsi="宋体"/>
            <w:sz w:val="24"/>
            <w:highlight w:val="none"/>
            <w:lang w:val="en-US"/>
          </w:rPr>
          <w:delText>1</w:delText>
        </w:r>
      </w:del>
      <w:ins w:id="2" w:author="张灵静" w:date="2022-07-22T15:24:32Z">
        <w:r>
          <w:rPr>
            <w:rFonts w:hint="eastAsia" w:hAnsi="宋体"/>
            <w:sz w:val="24"/>
            <w:highlight w:val="none"/>
            <w:lang w:val="en-US" w:eastAsia="zh-CN"/>
          </w:rPr>
          <w:t>0.0</w:t>
        </w:r>
      </w:ins>
      <w:ins w:id="3" w:author="张灵静" w:date="2022-07-22T15:24:33Z">
        <w:r>
          <w:rPr>
            <w:rFonts w:hint="eastAsia" w:hAnsi="宋体"/>
            <w:sz w:val="24"/>
            <w:highlight w:val="none"/>
            <w:lang w:val="en-US" w:eastAsia="zh-CN"/>
          </w:rPr>
          <w:t>5</w:t>
        </w:r>
      </w:ins>
      <w:bookmarkStart w:id="0" w:name="_GoBack"/>
      <w:bookmarkEnd w:id="0"/>
      <w:r>
        <w:rPr>
          <w:rFonts w:hint="eastAsia" w:hAnsi="宋体"/>
          <w:sz w:val="24"/>
          <w:highlight w:val="none"/>
        </w:rPr>
        <w:t>%。</w:t>
      </w:r>
    </w:p>
    <w:p>
      <w:pPr>
        <w:pStyle w:val="4"/>
        <w:spacing w:line="360" w:lineRule="auto"/>
        <w:rPr>
          <w:rFonts w:hint="eastAsia" w:ascii="Times New Roman" w:hAnsi="宋体" w:eastAsia="宋体" w:cs="Times New Roman"/>
          <w:sz w:val="24"/>
          <w:highlight w:val="none"/>
          <w:lang w:val="en-US" w:eastAsia="zh-CN"/>
        </w:rPr>
      </w:pPr>
      <w:r>
        <w:rPr>
          <w:rFonts w:hint="eastAsia" w:hAnsi="宋体"/>
          <w:sz w:val="24"/>
          <w:highlight w:val="none"/>
        </w:rPr>
        <w:t>（三）</w:t>
      </w:r>
      <w:r>
        <w:rPr>
          <w:rFonts w:hint="eastAsia" w:ascii="Times New Roman" w:hAnsi="宋体" w:eastAsia="宋体" w:cs="Times New Roman"/>
          <w:sz w:val="24"/>
          <w:highlight w:val="none"/>
          <w:lang w:val="en-US" w:eastAsia="zh-CN"/>
        </w:rPr>
        <w:t>特别约定：本合同生效以后，乙方应全面履行本合同约定的义务，乙方不</w:t>
      </w:r>
    </w:p>
    <w:p>
      <w:pPr>
        <w:pStyle w:val="4"/>
        <w:spacing w:line="360" w:lineRule="auto"/>
        <w:ind w:left="479" w:leftChars="114" w:hanging="240" w:hangingChars="100"/>
        <w:rPr>
          <w:rFonts w:hint="eastAsia" w:ascii="Times New Roman" w:hAnsi="宋体" w:eastAsia="宋体" w:cs="Times New Roman"/>
          <w:sz w:val="24"/>
          <w:highlight w:val="none"/>
          <w:lang w:val="en-US" w:eastAsia="zh-CN"/>
        </w:rPr>
      </w:pPr>
      <w:r>
        <w:rPr>
          <w:rFonts w:hint="eastAsia" w:ascii="Times New Roman" w:hAnsi="宋体" w:eastAsia="宋体" w:cs="Times New Roman"/>
          <w:sz w:val="24"/>
          <w:highlight w:val="none"/>
          <w:lang w:val="en-US" w:eastAsia="zh-CN"/>
        </w:rPr>
        <w:t xml:space="preserve">   履行，或者不完全履行本合同约定义务的，应当承担相应的违约责任，赔偿损失，并支付甲方为实现权利而支付的所有费用包括但不限于先行支付的律师费、公证费、鉴定费、保全费和诉讼费、差旅费等费用。</w:t>
      </w:r>
    </w:p>
    <w:p>
      <w:pPr>
        <w:snapToGrid w:val="0"/>
        <w:spacing w:line="360" w:lineRule="auto"/>
        <w:rPr>
          <w:rFonts w:hint="eastAsia"/>
          <w:sz w:val="24"/>
          <w:highlight w:val="none"/>
        </w:rPr>
      </w:pPr>
      <w:r>
        <w:rPr>
          <w:rFonts w:hAnsi="宋体"/>
          <w:b/>
          <w:sz w:val="24"/>
          <w:highlight w:val="none"/>
        </w:rPr>
        <w:t>第</w:t>
      </w:r>
      <w:r>
        <w:rPr>
          <w:rFonts w:hint="eastAsia" w:hAnsi="宋体"/>
          <w:b/>
          <w:sz w:val="24"/>
          <w:highlight w:val="none"/>
        </w:rPr>
        <w:t>九</w:t>
      </w:r>
      <w:r>
        <w:rPr>
          <w:rFonts w:hAnsi="宋体"/>
          <w:b/>
          <w:sz w:val="24"/>
          <w:highlight w:val="none"/>
        </w:rPr>
        <w:t>条</w:t>
      </w:r>
      <w:r>
        <w:rPr>
          <w:rFonts w:hint="eastAsia" w:hAnsi="宋体"/>
          <w:b/>
          <w:sz w:val="24"/>
          <w:highlight w:val="none"/>
        </w:rPr>
        <w:t xml:space="preserve">  </w:t>
      </w:r>
      <w:r>
        <w:rPr>
          <w:sz w:val="24"/>
          <w:highlight w:val="none"/>
        </w:rPr>
        <w:t>乙方向甲方出具的</w:t>
      </w:r>
      <w:r>
        <w:rPr>
          <w:rFonts w:hint="eastAsia" w:hAnsi="宋体"/>
          <w:sz w:val="24"/>
          <w:highlight w:val="none"/>
        </w:rPr>
        <w:t>施工安全风险评估</w:t>
      </w:r>
      <w:r>
        <w:rPr>
          <w:sz w:val="24"/>
          <w:highlight w:val="none"/>
        </w:rPr>
        <w:t>报告是最终的法律性文件，任何单位和个人均无权变更。</w:t>
      </w:r>
    </w:p>
    <w:p>
      <w:pPr>
        <w:spacing w:line="360" w:lineRule="auto"/>
        <w:rPr>
          <w:rFonts w:hint="eastAsia" w:hAnsi="宋体"/>
          <w:sz w:val="24"/>
          <w:highlight w:val="none"/>
        </w:rPr>
      </w:pPr>
      <w:r>
        <w:rPr>
          <w:rFonts w:hAnsi="宋体"/>
          <w:b/>
          <w:sz w:val="24"/>
          <w:highlight w:val="none"/>
        </w:rPr>
        <w:t>第</w:t>
      </w:r>
      <w:r>
        <w:rPr>
          <w:rFonts w:hint="eastAsia" w:hAnsi="宋体"/>
          <w:b/>
          <w:sz w:val="24"/>
          <w:highlight w:val="none"/>
        </w:rPr>
        <w:t>十</w:t>
      </w:r>
      <w:r>
        <w:rPr>
          <w:rFonts w:hAnsi="宋体"/>
          <w:b/>
          <w:sz w:val="24"/>
          <w:highlight w:val="none"/>
        </w:rPr>
        <w:t>条</w:t>
      </w:r>
      <w:r>
        <w:rPr>
          <w:rFonts w:hint="eastAsia" w:hAnsi="宋体"/>
          <w:sz w:val="24"/>
          <w:highlight w:val="none"/>
        </w:rPr>
        <w:t xml:space="preserve">  </w:t>
      </w:r>
      <w:r>
        <w:rPr>
          <w:rFonts w:hAnsi="宋体"/>
          <w:sz w:val="24"/>
          <w:highlight w:val="none"/>
        </w:rPr>
        <w:t>本合同未尽事宜，</w:t>
      </w:r>
      <w:r>
        <w:rPr>
          <w:rFonts w:hint="eastAsia" w:hAnsi="宋体"/>
          <w:sz w:val="24"/>
          <w:highlight w:val="none"/>
        </w:rPr>
        <w:t>甲、</w:t>
      </w:r>
      <w:r>
        <w:rPr>
          <w:sz w:val="24"/>
          <w:highlight w:val="none"/>
        </w:rPr>
        <w:t>乙</w:t>
      </w:r>
      <w:r>
        <w:rPr>
          <w:rFonts w:hint="eastAsia" w:hAnsi="宋体"/>
          <w:sz w:val="24"/>
          <w:highlight w:val="none"/>
        </w:rPr>
        <w:t>双方在遵照国家法律法规、政策的前提下，双方协商解决。在履行过程中发生的所有争议、纠纷，双方应本着互谅、互让、友好协商的原则解决，如协商不成，在甲方所在地人民法院受理。本合同关于争议解决方式的约定具有最高效力，双方以后发生的补充合同、会议纪要、往来函件、各种单据等涉及到争议解决事项的，不得违抗此约定。</w:t>
      </w:r>
    </w:p>
    <w:p>
      <w:pPr>
        <w:pStyle w:val="2"/>
        <w:numPr>
          <w:ilvl w:val="0"/>
          <w:numId w:val="2"/>
        </w:numPr>
        <w:spacing w:line="360" w:lineRule="auto"/>
        <w:rPr>
          <w:rFonts w:hint="default" w:ascii="Times New Roman" w:hAnsi="宋体" w:eastAsia="宋体" w:cs="Times New Roman"/>
          <w:sz w:val="24"/>
          <w:highlight w:val="none"/>
        </w:rPr>
      </w:pPr>
      <w:r>
        <w:rPr>
          <w:rFonts w:hint="eastAsia" w:ascii="Times New Roman" w:hAnsi="宋体" w:eastAsia="宋体" w:cs="Times New Roman"/>
          <w:b w:val="0"/>
          <w:sz w:val="24"/>
          <w:highlight w:val="none"/>
          <w:lang w:val="en-US" w:eastAsia="zh-CN"/>
        </w:rPr>
        <w:t xml:space="preserve"> </w:t>
      </w:r>
      <w:r>
        <w:rPr>
          <w:rFonts w:hint="default" w:ascii="Times New Roman" w:hAnsi="宋体" w:eastAsia="宋体" w:cs="Times New Roman"/>
          <w:sz w:val="24"/>
          <w:highlight w:val="none"/>
          <w:lang w:val="en-US" w:eastAsia="zh-CN"/>
        </w:rPr>
        <w:t>甲、乙双方文末所载地址及联系方式系有效送达及联系方式，</w:t>
      </w:r>
      <w:r>
        <w:rPr>
          <w:rFonts w:hint="default" w:ascii="Times New Roman" w:hAnsi="宋体" w:eastAsia="宋体" w:cs="Times New Roman"/>
          <w:sz w:val="24"/>
          <w:highlight w:val="none"/>
        </w:rPr>
        <w:t>该送达地址可用于接收各类文书。在合同履行过程中或发生诉讼时，按约定地址送达的视为当事人已签收，受送达人拒收的，不影响送达的效力。双方方任何一方若需变更送达地址，应在地址变更后三日内书面通知对方当事人；未按约定方式通知的，原约定送达地址仍为有效送达地址。电子送达具有同等效力。</w:t>
      </w:r>
    </w:p>
    <w:p>
      <w:pPr>
        <w:numPr>
          <w:ilvl w:val="0"/>
          <w:numId w:val="2"/>
        </w:numPr>
        <w:spacing w:line="360" w:lineRule="auto"/>
        <w:ind w:left="0" w:leftChars="0" w:firstLine="0" w:firstLineChars="0"/>
        <w:rPr>
          <w:rFonts w:hint="eastAsia" w:hAnsi="宋体"/>
          <w:sz w:val="24"/>
          <w:highlight w:val="none"/>
        </w:rPr>
      </w:pPr>
      <w:r>
        <w:rPr>
          <w:rFonts w:hint="eastAsia" w:hAnsi="宋体"/>
          <w:sz w:val="24"/>
          <w:highlight w:val="none"/>
        </w:rPr>
        <w:t xml:space="preserve"> </w:t>
      </w:r>
      <w:r>
        <w:rPr>
          <w:rFonts w:hAnsi="宋体"/>
          <w:sz w:val="24"/>
          <w:highlight w:val="none"/>
        </w:rPr>
        <w:t>本合同一式</w:t>
      </w:r>
      <w:r>
        <w:rPr>
          <w:sz w:val="24"/>
          <w:highlight w:val="none"/>
          <w:u w:val="single"/>
        </w:rPr>
        <w:t xml:space="preserve"> </w:t>
      </w:r>
      <w:r>
        <w:rPr>
          <w:rFonts w:hint="eastAsia"/>
          <w:sz w:val="24"/>
          <w:highlight w:val="none"/>
          <w:u w:val="single"/>
          <w:lang w:val="en-US" w:eastAsia="zh-CN"/>
        </w:rPr>
        <w:t>4</w:t>
      </w:r>
      <w:r>
        <w:rPr>
          <w:rFonts w:hint="eastAsia"/>
          <w:sz w:val="24"/>
          <w:highlight w:val="none"/>
          <w:u w:val="single"/>
        </w:rPr>
        <w:t xml:space="preserve"> </w:t>
      </w:r>
      <w:r>
        <w:rPr>
          <w:sz w:val="24"/>
          <w:highlight w:val="none"/>
          <w:u w:val="single"/>
        </w:rPr>
        <w:t xml:space="preserve"> </w:t>
      </w:r>
      <w:r>
        <w:rPr>
          <w:rFonts w:hAnsi="宋体"/>
          <w:sz w:val="24"/>
          <w:highlight w:val="none"/>
        </w:rPr>
        <w:t>份，甲方持</w:t>
      </w:r>
      <w:r>
        <w:rPr>
          <w:rFonts w:hint="eastAsia"/>
          <w:sz w:val="24"/>
          <w:highlight w:val="none"/>
          <w:u w:val="single"/>
        </w:rPr>
        <w:t xml:space="preserve"> </w:t>
      </w:r>
      <w:r>
        <w:rPr>
          <w:rFonts w:hint="eastAsia"/>
          <w:sz w:val="24"/>
          <w:highlight w:val="none"/>
          <w:u w:val="single"/>
          <w:lang w:val="en-US" w:eastAsia="zh-CN"/>
        </w:rPr>
        <w:t>2</w:t>
      </w:r>
      <w:r>
        <w:rPr>
          <w:rFonts w:hint="eastAsia"/>
          <w:sz w:val="24"/>
          <w:highlight w:val="none"/>
          <w:u w:val="single"/>
        </w:rPr>
        <w:t xml:space="preserve">   </w:t>
      </w:r>
      <w:r>
        <w:rPr>
          <w:rFonts w:hAnsi="宋体"/>
          <w:sz w:val="24"/>
          <w:highlight w:val="none"/>
        </w:rPr>
        <w:t>份，乙方持</w:t>
      </w:r>
      <w:r>
        <w:rPr>
          <w:sz w:val="24"/>
          <w:highlight w:val="none"/>
          <w:u w:val="single"/>
        </w:rPr>
        <w:t xml:space="preserve"> </w:t>
      </w:r>
      <w:r>
        <w:rPr>
          <w:rFonts w:hint="eastAsia"/>
          <w:sz w:val="24"/>
          <w:highlight w:val="none"/>
          <w:u w:val="single"/>
          <w:lang w:val="en-US" w:eastAsia="zh-CN"/>
        </w:rPr>
        <w:t>2</w:t>
      </w:r>
      <w:r>
        <w:rPr>
          <w:sz w:val="24"/>
          <w:highlight w:val="none"/>
          <w:u w:val="single"/>
        </w:rPr>
        <w:t xml:space="preserve"> </w:t>
      </w:r>
      <w:r>
        <w:rPr>
          <w:rFonts w:hAnsi="宋体"/>
          <w:sz w:val="24"/>
          <w:highlight w:val="none"/>
        </w:rPr>
        <w:t>份，经双方签字盖章后生效。</w:t>
      </w:r>
    </w:p>
    <w:p>
      <w:pPr>
        <w:numPr>
          <w:ilvl w:val="0"/>
          <w:numId w:val="0"/>
        </w:numPr>
        <w:spacing w:line="360" w:lineRule="auto"/>
        <w:ind w:leftChars="0"/>
        <w:rPr>
          <w:rFonts w:hint="eastAsia" w:hAnsi="宋体"/>
          <w:sz w:val="24"/>
          <w:highlight w:val="none"/>
        </w:rPr>
      </w:pPr>
      <w:r>
        <w:rPr>
          <w:rFonts w:hint="eastAsia" w:hAnsi="宋体"/>
          <w:sz w:val="24"/>
          <w:highlight w:val="none"/>
          <w:lang w:val="en-US" w:eastAsia="zh-CN"/>
        </w:rPr>
        <w:t>以下无</w:t>
      </w:r>
      <w:r>
        <w:rPr>
          <w:rFonts w:hint="eastAsia" w:hAnsi="宋体"/>
          <w:sz w:val="24"/>
          <w:highlight w:val="none"/>
        </w:rPr>
        <w:t>正文</w:t>
      </w:r>
    </w:p>
    <w:p>
      <w:pPr>
        <w:pStyle w:val="2"/>
        <w:numPr>
          <w:ilvl w:val="0"/>
          <w:numId w:val="0"/>
        </w:numPr>
        <w:ind w:leftChars="0"/>
        <w:rPr>
          <w:rFonts w:hint="eastAsia"/>
        </w:rPr>
      </w:pPr>
    </w:p>
    <w:tbl>
      <w:tblPr>
        <w:tblStyle w:val="9"/>
        <w:tblW w:w="967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031"/>
        <w:gridCol w:w="46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4" w:hRule="atLeast"/>
        </w:trPr>
        <w:tc>
          <w:tcPr>
            <w:tcW w:w="5031" w:type="dxa"/>
            <w:tcBorders>
              <w:top w:val="single" w:color="auto" w:sz="4"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auto"/>
              <w:ind w:left="0" w:right="0"/>
              <w:jc w:val="left"/>
              <w:rPr>
                <w:rFonts w:hint="eastAsia"/>
                <w:highlight w:val="none"/>
              </w:rPr>
            </w:pPr>
            <w:r>
              <w:rPr>
                <w:rFonts w:hint="eastAsia"/>
                <w:highlight w:val="none"/>
              </w:rPr>
              <w:t>委托单位（甲方）：</w:t>
            </w:r>
          </w:p>
          <w:p>
            <w:pPr>
              <w:pStyle w:val="2"/>
              <w:keepNext w:val="0"/>
              <w:keepLines w:val="0"/>
              <w:suppressLineNumbers w:val="0"/>
              <w:spacing w:before="0" w:beforeAutospacing="0" w:afterAutospacing="0"/>
              <w:ind w:left="0" w:right="0"/>
              <w:rPr>
                <w:rFonts w:hint="default"/>
                <w:highlight w:val="none"/>
              </w:rPr>
            </w:pPr>
            <w:r>
              <w:rPr>
                <w:rFonts w:hint="eastAsia" w:ascii="Times New Roman" w:hAnsi="Times New Roman" w:eastAsia="宋体" w:cs="宋体"/>
                <w:color w:val="000000"/>
                <w:kern w:val="0"/>
                <w:sz w:val="24"/>
                <w:highlight w:val="none"/>
                <w:u w:val="none"/>
              </w:rPr>
              <w:t>重庆城市综合交通枢纽（集团）有限公司</w:t>
            </w:r>
            <w:r>
              <w:rPr>
                <w:rFonts w:hint="eastAsia"/>
                <w:b/>
                <w:color w:val="000000"/>
                <w:sz w:val="24"/>
                <w:highlight w:val="none"/>
                <w:u w:val="none"/>
              </w:rPr>
              <w:t xml:space="preserve"> </w:t>
            </w:r>
          </w:p>
        </w:tc>
        <w:tc>
          <w:tcPr>
            <w:tcW w:w="4641" w:type="dxa"/>
            <w:tcBorders>
              <w:top w:val="single" w:color="auto" w:sz="4"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受托单位（乙方）：</w:t>
            </w:r>
          </w:p>
          <w:p>
            <w:pPr>
              <w:keepNext w:val="0"/>
              <w:keepLines w:val="0"/>
              <w:suppressLineNumbers w:val="0"/>
              <w:spacing w:before="0" w:beforeAutospacing="0" w:after="0" w:afterAutospacing="0" w:line="360" w:lineRule="exact"/>
              <w:ind w:left="525" w:right="0"/>
              <w:rPr>
                <w:rFonts w:hint="default"/>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法定代表人：</w:t>
            </w:r>
          </w:p>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（或委托代理人）</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法定代表人：</w:t>
            </w:r>
          </w:p>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 xml:space="preserve">（或委托代理人）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1200" w:right="0" w:hanging="1200" w:hangingChars="500"/>
              <w:rPr>
                <w:rFonts w:hint="eastAsia"/>
                <w:color w:val="000000"/>
                <w:sz w:val="24"/>
                <w:highlight w:val="none"/>
              </w:rPr>
            </w:pPr>
            <w:r>
              <w:rPr>
                <w:rFonts w:hint="eastAsia"/>
                <w:color w:val="000000"/>
                <w:sz w:val="24"/>
                <w:highlight w:val="none"/>
              </w:rPr>
              <w:t xml:space="preserve">通讯地址： </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szCs w:val="24"/>
                <w:highlight w:val="none"/>
              </w:rPr>
              <w:t>通讯地址：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注册电话：</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注册电话：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6"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注册地址：</w:t>
            </w:r>
            <w:r>
              <w:rPr>
                <w:rFonts w:hint="default"/>
                <w:color w:val="000000"/>
                <w:sz w:val="24"/>
                <w:highlight w:val="none"/>
              </w:rPr>
              <w:t xml:space="preserve"> </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eastAsia="宋体"/>
                <w:color w:val="000000"/>
                <w:sz w:val="24"/>
                <w:highlight w:val="none"/>
                <w:lang w:val="en-US" w:eastAsia="zh-CN"/>
              </w:rPr>
            </w:pPr>
            <w:r>
              <w:rPr>
                <w:rFonts w:hint="eastAsia"/>
                <w:color w:val="000000"/>
                <w:sz w:val="24"/>
                <w:szCs w:val="24"/>
                <w:highlight w:val="none"/>
              </w:rPr>
              <w:t>注册地址：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 xml:space="preserve">户名： </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1200" w:right="0" w:hanging="1200" w:hangingChars="500"/>
              <w:rPr>
                <w:rFonts w:hint="eastAsia"/>
                <w:color w:val="000000"/>
                <w:sz w:val="24"/>
                <w:highlight w:val="none"/>
              </w:rPr>
            </w:pPr>
            <w:r>
              <w:rPr>
                <w:rFonts w:hint="eastAsia"/>
                <w:color w:val="000000"/>
                <w:sz w:val="24"/>
                <w:highlight w:val="none"/>
              </w:rPr>
              <w:t>户名：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 xml:space="preserve">开户银行： </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银行账号：</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银行账号：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纳税人识别号：</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纳税人识别号：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5031" w:type="dxa"/>
            <w:tcBorders>
              <w:top w:val="single" w:color="auto" w:sz="6" w:space="0"/>
              <w:left w:val="single" w:color="auto" w:sz="4" w:space="0"/>
              <w:bottom w:val="single" w:color="auto" w:sz="4"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合同签订日期： 20</w:t>
            </w:r>
            <w:r>
              <w:rPr>
                <w:rFonts w:hint="eastAsia"/>
                <w:color w:val="000000"/>
                <w:sz w:val="24"/>
                <w:highlight w:val="none"/>
                <w:lang w:val="en-US" w:eastAsia="zh-CN"/>
              </w:rPr>
              <w:t>22</w:t>
            </w:r>
            <w:r>
              <w:rPr>
                <w:rFonts w:hint="eastAsia"/>
                <w:color w:val="000000"/>
                <w:sz w:val="24"/>
                <w:highlight w:val="none"/>
              </w:rPr>
              <w:t xml:space="preserve">年 </w:t>
            </w:r>
            <w:r>
              <w:rPr>
                <w:rFonts w:hint="eastAsia"/>
                <w:color w:val="000000"/>
                <w:sz w:val="24"/>
                <w:highlight w:val="none"/>
                <w:lang w:val="en-US" w:eastAsia="zh-CN"/>
              </w:rPr>
              <w:t>8</w:t>
            </w:r>
            <w:r>
              <w:rPr>
                <w:rFonts w:hint="eastAsia"/>
                <w:color w:val="000000"/>
                <w:sz w:val="24"/>
                <w:highlight w:val="none"/>
              </w:rPr>
              <w:t xml:space="preserve"> 月    日</w:t>
            </w:r>
          </w:p>
        </w:tc>
        <w:tc>
          <w:tcPr>
            <w:tcW w:w="4641" w:type="dxa"/>
            <w:tcBorders>
              <w:top w:val="single" w:color="auto" w:sz="6" w:space="0"/>
              <w:left w:val="single" w:color="auto" w:sz="6"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合同签订日期： 20</w:t>
            </w:r>
            <w:r>
              <w:rPr>
                <w:rFonts w:hint="eastAsia"/>
                <w:color w:val="000000"/>
                <w:sz w:val="24"/>
                <w:highlight w:val="none"/>
                <w:lang w:val="en-US" w:eastAsia="zh-CN"/>
              </w:rPr>
              <w:t>22</w:t>
            </w:r>
            <w:r>
              <w:rPr>
                <w:rFonts w:hint="eastAsia"/>
                <w:color w:val="000000"/>
                <w:sz w:val="24"/>
                <w:highlight w:val="none"/>
              </w:rPr>
              <w:t xml:space="preserve">年  </w:t>
            </w:r>
            <w:r>
              <w:rPr>
                <w:rFonts w:hint="eastAsia"/>
                <w:color w:val="000000"/>
                <w:sz w:val="24"/>
                <w:highlight w:val="none"/>
                <w:lang w:val="en-US" w:eastAsia="zh-CN"/>
              </w:rPr>
              <w:t>8</w:t>
            </w:r>
            <w:r>
              <w:rPr>
                <w:rFonts w:hint="eastAsia"/>
                <w:color w:val="000000"/>
                <w:sz w:val="24"/>
                <w:highlight w:val="none"/>
              </w:rPr>
              <w:t>月  日</w:t>
            </w:r>
          </w:p>
        </w:tc>
      </w:tr>
    </w:tbl>
    <w:p>
      <w:pPr>
        <w:spacing w:line="400" w:lineRule="exact"/>
        <w:jc w:val="left"/>
        <w:rPr>
          <w:rFonts w:hint="eastAsia"/>
          <w:highlight w:val="none"/>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E3BF0"/>
    <w:multiLevelType w:val="singleLevel"/>
    <w:tmpl w:val="957E3BF0"/>
    <w:lvl w:ilvl="0" w:tentative="0">
      <w:start w:val="11"/>
      <w:numFmt w:val="chineseCounting"/>
      <w:suff w:val="space"/>
      <w:lvlText w:val="第%1条"/>
      <w:lvlJc w:val="left"/>
      <w:rPr>
        <w:rFonts w:hint="eastAsia"/>
        <w:b/>
        <w:bCs/>
      </w:rPr>
    </w:lvl>
  </w:abstractNum>
  <w:abstractNum w:abstractNumId="1">
    <w:nsid w:val="44036D80"/>
    <w:multiLevelType w:val="multilevel"/>
    <w:tmpl w:val="44036D80"/>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灵静">
    <w15:presenceInfo w15:providerId="None" w15:userId="张灵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F9"/>
    <w:rsid w:val="0018729C"/>
    <w:rsid w:val="001D57F9"/>
    <w:rsid w:val="002D4659"/>
    <w:rsid w:val="00821BB6"/>
    <w:rsid w:val="009F104C"/>
    <w:rsid w:val="00AC32EA"/>
    <w:rsid w:val="00BD6310"/>
    <w:rsid w:val="029E66E2"/>
    <w:rsid w:val="0B767641"/>
    <w:rsid w:val="0C5C078B"/>
    <w:rsid w:val="0CB763DE"/>
    <w:rsid w:val="16DD1DCD"/>
    <w:rsid w:val="199A6598"/>
    <w:rsid w:val="1D693C14"/>
    <w:rsid w:val="25F7157C"/>
    <w:rsid w:val="292E7FBF"/>
    <w:rsid w:val="2B8B3E38"/>
    <w:rsid w:val="2F63388D"/>
    <w:rsid w:val="4C674403"/>
    <w:rsid w:val="530F7DAB"/>
    <w:rsid w:val="58F30EA0"/>
    <w:rsid w:val="676934C2"/>
    <w:rsid w:val="6FDD7F4D"/>
    <w:rsid w:val="75830287"/>
    <w:rsid w:val="7EEE7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link w:val="15"/>
    <w:qFormat/>
    <w:uiPriority w:val="0"/>
    <w:pPr>
      <w:spacing w:after="120"/>
    </w:pPr>
  </w:style>
  <w:style w:type="paragraph" w:styleId="4">
    <w:name w:val="annotation text"/>
    <w:basedOn w:val="1"/>
    <w:unhideWhenUsed/>
    <w:uiPriority w:val="99"/>
    <w:pPr>
      <w:jc w:val="left"/>
    </w:pPr>
  </w:style>
  <w:style w:type="paragraph" w:styleId="5">
    <w:name w:val="Plain Text"/>
    <w:qFormat/>
    <w:uiPriority w:val="0"/>
    <w:pPr>
      <w:widowControl w:val="0"/>
      <w:jc w:val="both"/>
    </w:pPr>
    <w:rPr>
      <w:rFonts w:ascii="宋体" w:hAnsi="宋体" w:eastAsia="宋体" w:cs="宋体"/>
      <w:color w:val="000000"/>
      <w:kern w:val="2"/>
      <w:sz w:val="21"/>
      <w:szCs w:val="21"/>
      <w:u w:color="000000"/>
      <w:lang w:val="en-US" w:eastAsia="zh-CN" w:bidi="ar-SA"/>
    </w:rPr>
  </w:style>
  <w:style w:type="paragraph" w:styleId="6">
    <w:name w:val="Balloon Text"/>
    <w:basedOn w:val="1"/>
    <w:link w:val="14"/>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uiPriority w:val="99"/>
    <w:rPr>
      <w:rFonts w:hint="eastAsia" w:ascii="宋体" w:hAnsi="宋体" w:eastAsia="宋体" w:cs="Courier New"/>
      <w:color w:val="0563C1" w:themeColor="hyperlink"/>
      <w:sz w:val="32"/>
      <w:szCs w:val="32"/>
      <w:u w:val="single"/>
      <w14:textFill>
        <w14:solidFill>
          <w14:schemeClr w14:val="hlink"/>
        </w14:solidFill>
      </w14:textFill>
    </w:rPr>
  </w:style>
  <w:style w:type="paragraph" w:customStyle="1" w:styleId="13">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4">
    <w:name w:val="批注框文本 Char"/>
    <w:basedOn w:val="11"/>
    <w:link w:val="6"/>
    <w:uiPriority w:val="0"/>
    <w:rPr>
      <w:kern w:val="2"/>
      <w:sz w:val="18"/>
      <w:szCs w:val="18"/>
    </w:rPr>
  </w:style>
  <w:style w:type="character" w:customStyle="1" w:styleId="15">
    <w:name w:val="正文文本 字符"/>
    <w:basedOn w:val="11"/>
    <w:link w:val="2"/>
    <w:uiPriority w:val="0"/>
    <w:rPr>
      <w:rFonts w:hint="default"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EA217F-A8F7-4FEA-8654-E613996FA8F1}">
  <ds:schemaRefs/>
</ds:datastoreItem>
</file>

<file path=docProps/app.xml><?xml version="1.0" encoding="utf-8"?>
<Properties xmlns="http://schemas.openxmlformats.org/officeDocument/2006/extended-properties" xmlns:vt="http://schemas.openxmlformats.org/officeDocument/2006/docPropsVTypes">
  <Template>Normal</Template>
  <Pages>11</Pages>
  <Words>588</Words>
  <Characters>3354</Characters>
  <Lines>27</Lines>
  <Paragraphs>7</Paragraphs>
  <TotalTime>1</TotalTime>
  <ScaleCrop>false</ScaleCrop>
  <LinksUpToDate>false</LinksUpToDate>
  <CharactersWithSpaces>3935</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2021-05-24T01:20:00Z</dcterms:created>
  <dc:creator>熊猫派派</dc:creator>
  <cp:lastModifiedBy>张灵静</cp:lastModifiedBy>
  <cp:lastPrinted>2022-04-07T02:30:00Z</cp:lastPrinted>
  <dcterms:modified xsi:type="dcterms:W3CDTF">2022-07-22T07:24:36Z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