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57409" w14:textId="77777777" w:rsidR="00E70443" w:rsidRPr="00967787" w:rsidRDefault="00000000">
      <w:pPr>
        <w:spacing w:line="600" w:lineRule="exact"/>
        <w:jc w:val="center"/>
        <w:rPr>
          <w:rFonts w:ascii="Times New Roman" w:eastAsia="方正仿宋_GBK" w:hAnsi="Times New Roman" w:cs="Times New Roman"/>
          <w:b/>
          <w:bCs/>
          <w:sz w:val="32"/>
          <w:szCs w:val="32"/>
        </w:rPr>
      </w:pPr>
      <w:r w:rsidRPr="00967787">
        <w:rPr>
          <w:rFonts w:ascii="Times New Roman" w:eastAsia="方正仿宋_GBK" w:hAnsi="Times New Roman" w:cs="Times New Roman"/>
          <w:b/>
          <w:bCs/>
          <w:sz w:val="32"/>
          <w:szCs w:val="32"/>
        </w:rPr>
        <w:t>重庆城市综合</w:t>
      </w:r>
      <w:r w:rsidRPr="00967787">
        <w:rPr>
          <w:rFonts w:ascii="Times New Roman" w:eastAsia="方正仿宋_GBK" w:hAnsi="Times New Roman" w:cs="Times New Roman" w:hint="eastAsia"/>
          <w:b/>
          <w:bCs/>
          <w:sz w:val="32"/>
          <w:szCs w:val="32"/>
          <w:rPrChange w:id="0" w:author="于国岳" w:date="2023-05-26T10:47:00Z">
            <w:rPr>
              <w:rFonts w:ascii="Times New Roman" w:eastAsia="方正仿宋_GBK" w:hAnsi="Times New Roman" w:cs="Times New Roman" w:hint="eastAsia"/>
              <w:b/>
              <w:bCs/>
              <w:sz w:val="32"/>
              <w:szCs w:val="32"/>
              <w:u w:val="single"/>
            </w:rPr>
          </w:rPrChange>
        </w:rPr>
        <w:t>交通枢纽</w:t>
      </w:r>
      <w:r w:rsidRPr="00967787">
        <w:rPr>
          <w:rFonts w:ascii="Times New Roman" w:eastAsia="方正仿宋_GBK" w:hAnsi="Times New Roman" w:cs="Times New Roman"/>
          <w:b/>
          <w:bCs/>
          <w:sz w:val="32"/>
          <w:szCs w:val="32"/>
        </w:rPr>
        <w:t>(</w:t>
      </w:r>
      <w:r w:rsidRPr="00967787">
        <w:rPr>
          <w:rFonts w:ascii="Times New Roman" w:eastAsia="方正仿宋_GBK" w:hAnsi="Times New Roman" w:cs="Times New Roman"/>
          <w:b/>
          <w:bCs/>
          <w:sz w:val="32"/>
          <w:szCs w:val="32"/>
        </w:rPr>
        <w:t>集团</w:t>
      </w:r>
      <w:r w:rsidRPr="00967787">
        <w:rPr>
          <w:rFonts w:ascii="Times New Roman" w:eastAsia="方正仿宋_GBK" w:hAnsi="Times New Roman" w:cs="Times New Roman"/>
          <w:b/>
          <w:bCs/>
          <w:sz w:val="32"/>
          <w:szCs w:val="32"/>
        </w:rPr>
        <w:t>)</w:t>
      </w:r>
      <w:r w:rsidRPr="00967787">
        <w:rPr>
          <w:rFonts w:ascii="Times New Roman" w:eastAsia="方正仿宋_GBK" w:hAnsi="Times New Roman" w:cs="Times New Roman"/>
          <w:b/>
          <w:bCs/>
          <w:sz w:val="32"/>
          <w:szCs w:val="32"/>
        </w:rPr>
        <w:t>有限公司</w:t>
      </w:r>
    </w:p>
    <w:p w14:paraId="72015263" w14:textId="77777777" w:rsidR="00E70443" w:rsidRPr="00967787" w:rsidRDefault="00000000">
      <w:pPr>
        <w:tabs>
          <w:tab w:val="left" w:pos="-7488"/>
        </w:tabs>
        <w:spacing w:line="600" w:lineRule="exact"/>
        <w:ind w:rightChars="291" w:right="611"/>
        <w:jc w:val="center"/>
        <w:rPr>
          <w:rFonts w:ascii="Times New Roman" w:eastAsia="方正仿宋_GBK" w:hAnsi="Times New Roman" w:cs="Times New Roman"/>
          <w:b/>
          <w:bCs/>
          <w:sz w:val="32"/>
          <w:szCs w:val="32"/>
          <w:u w:val="single"/>
        </w:rPr>
      </w:pPr>
      <w:r w:rsidRPr="00967787">
        <w:rPr>
          <w:rFonts w:ascii="Times New Roman" w:eastAsia="方正仿宋_GBK" w:hAnsi="Times New Roman" w:cs="Times New Roman"/>
          <w:b/>
          <w:bCs/>
          <w:sz w:val="32"/>
          <w:szCs w:val="32"/>
        </w:rPr>
        <w:t>关于</w:t>
      </w:r>
      <w:r w:rsidRPr="00967787">
        <w:rPr>
          <w:rFonts w:ascii="Times New Roman" w:eastAsia="方正仿宋_GBK" w:hAnsi="Times New Roman" w:cs="Times New Roman"/>
          <w:b/>
          <w:bCs/>
          <w:sz w:val="32"/>
          <w:szCs w:val="32"/>
          <w:u w:val="single"/>
        </w:rPr>
        <w:t xml:space="preserve"> </w:t>
      </w:r>
      <w:r w:rsidRPr="00967787">
        <w:rPr>
          <w:rFonts w:ascii="Times New Roman" w:eastAsia="方正仿宋_GBK" w:hAnsi="Times New Roman" w:cs="Times New Roman" w:hint="eastAsia"/>
          <w:b/>
          <w:bCs/>
          <w:sz w:val="32"/>
          <w:szCs w:val="32"/>
          <w:u w:val="single"/>
        </w:rPr>
        <w:t>片区分</w:t>
      </w:r>
      <w:proofErr w:type="gramStart"/>
      <w:r w:rsidRPr="00967787">
        <w:rPr>
          <w:rFonts w:ascii="Times New Roman" w:eastAsia="方正仿宋_GBK" w:hAnsi="Times New Roman" w:cs="Times New Roman" w:hint="eastAsia"/>
          <w:b/>
          <w:bCs/>
          <w:sz w:val="32"/>
          <w:szCs w:val="32"/>
          <w:u w:val="single"/>
        </w:rPr>
        <w:t>质集中</w:t>
      </w:r>
      <w:proofErr w:type="gramEnd"/>
      <w:r w:rsidRPr="00967787">
        <w:rPr>
          <w:rFonts w:ascii="Times New Roman" w:eastAsia="方正仿宋_GBK" w:hAnsi="Times New Roman" w:cs="Times New Roman" w:hint="eastAsia"/>
          <w:b/>
          <w:bCs/>
          <w:sz w:val="32"/>
          <w:szCs w:val="32"/>
          <w:u w:val="single"/>
        </w:rPr>
        <w:t>供水、集中能源供应项目特许经营实施方案的编制工作</w:t>
      </w:r>
      <w:del w:id="1" w:author="张灵静" w:date="2023-05-11T11:24:00Z">
        <w:r w:rsidRPr="00F674D5">
          <w:rPr>
            <w:rFonts w:ascii="Times New Roman" w:eastAsia="方正仿宋_GBK" w:hAnsi="Times New Roman" w:cs="Times New Roman"/>
            <w:b/>
            <w:bCs/>
            <w:sz w:val="32"/>
            <w:szCs w:val="32"/>
          </w:rPr>
          <w:delText xml:space="preserve"> </w:delText>
        </w:r>
      </w:del>
      <w:r w:rsidRPr="00967787">
        <w:rPr>
          <w:rFonts w:ascii="Times New Roman" w:eastAsia="方正仿宋_GBK" w:hAnsi="Times New Roman" w:cs="Times New Roman"/>
          <w:b/>
          <w:bCs/>
          <w:sz w:val="32"/>
          <w:szCs w:val="32"/>
        </w:rPr>
        <w:t>项目比选</w:t>
      </w:r>
      <w:ins w:id="2" w:author="张灵静" w:date="2023-05-11T11:24:00Z">
        <w:r w:rsidRPr="00967787">
          <w:rPr>
            <w:rFonts w:ascii="Times New Roman" w:eastAsia="方正仿宋_GBK" w:hAnsi="Times New Roman" w:cs="Times New Roman" w:hint="eastAsia"/>
            <w:b/>
            <w:bCs/>
            <w:sz w:val="32"/>
            <w:szCs w:val="32"/>
          </w:rPr>
          <w:t>邀请函</w:t>
        </w:r>
      </w:ins>
      <w:r w:rsidRPr="00967787">
        <w:rPr>
          <w:rFonts w:ascii="Times New Roman" w:eastAsia="方正仿宋_GBK" w:hAnsi="Times New Roman" w:cs="Times New Roman"/>
          <w:b/>
          <w:bCs/>
          <w:sz w:val="32"/>
          <w:szCs w:val="32"/>
        </w:rPr>
        <w:t>文件</w:t>
      </w:r>
    </w:p>
    <w:p w14:paraId="37C286FE" w14:textId="77777777" w:rsidR="00E70443" w:rsidRPr="00967787" w:rsidRDefault="00E70443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14:paraId="3CC18ED2" w14:textId="7E7252D3" w:rsidR="00E70443" w:rsidRPr="00967787" w:rsidRDefault="00000000">
      <w:pPr>
        <w:spacing w:line="600" w:lineRule="exact"/>
        <w:ind w:firstLineChars="200" w:firstLine="480"/>
        <w:jc w:val="left"/>
        <w:rPr>
          <w:rFonts w:ascii="Times New Roman" w:eastAsia="方正仿宋_GBK" w:hAnsi="Times New Roman" w:cs="Times New Roman"/>
          <w:sz w:val="24"/>
          <w:szCs w:val="24"/>
          <w:rPrChange w:id="3" w:author="于国岳" w:date="2023-05-26T10:47:00Z">
            <w:rPr>
              <w:rFonts w:ascii="Times New Roman" w:eastAsia="方正仿宋_GBK" w:hAnsi="Times New Roman" w:cs="Times New Roman"/>
              <w:sz w:val="32"/>
              <w:szCs w:val="32"/>
            </w:rPr>
          </w:rPrChange>
        </w:rPr>
      </w:pPr>
      <w:r w:rsidRPr="00967787">
        <w:rPr>
          <w:rFonts w:ascii="Times New Roman" w:eastAsia="方正仿宋_GBK" w:hAnsi="Times New Roman" w:cs="Times New Roman" w:hint="eastAsia"/>
          <w:sz w:val="24"/>
          <w:szCs w:val="24"/>
          <w:rPrChange w:id="4" w:author="于国岳" w:date="2023-05-26T10:47:00Z">
            <w:rPr>
              <w:rFonts w:ascii="Times New Roman" w:eastAsia="方正仿宋_GBK" w:hAnsi="Times New Roman" w:cs="Times New Roman" w:hint="eastAsia"/>
              <w:sz w:val="32"/>
              <w:szCs w:val="32"/>
            </w:rPr>
          </w:rPrChange>
        </w:rPr>
        <w:t>我司拟开展</w:t>
      </w:r>
      <w:r w:rsidRPr="00967787">
        <w:rPr>
          <w:rFonts w:ascii="Times New Roman" w:eastAsia="方正仿宋_GBK" w:hAnsi="Times New Roman" w:cs="Times New Roman"/>
          <w:sz w:val="24"/>
          <w:szCs w:val="24"/>
          <w:rPrChange w:id="5" w:author="于国岳" w:date="2023-05-26T10:47:00Z">
            <w:rPr>
              <w:rFonts w:ascii="Times New Roman" w:eastAsia="方正仿宋_GBK" w:hAnsi="Times New Roman" w:cs="Times New Roman"/>
              <w:sz w:val="32"/>
              <w:szCs w:val="32"/>
              <w:u w:val="single"/>
            </w:rPr>
          </w:rPrChange>
        </w:rPr>
        <w:t xml:space="preserve"> </w:t>
      </w:r>
      <w:r w:rsidRPr="00967787">
        <w:rPr>
          <w:rFonts w:ascii="Times New Roman" w:eastAsia="方正仿宋_GBK" w:hAnsi="Times New Roman" w:cs="Times New Roman" w:hint="eastAsia"/>
          <w:sz w:val="24"/>
          <w:szCs w:val="24"/>
          <w:rPrChange w:id="6" w:author="于国岳" w:date="2023-05-26T10:47:00Z">
            <w:rPr>
              <w:rFonts w:ascii="Times New Roman" w:eastAsia="方正仿宋_GBK" w:hAnsi="Times New Roman" w:cs="Times New Roman" w:hint="eastAsia"/>
              <w:sz w:val="32"/>
              <w:szCs w:val="32"/>
              <w:u w:val="single"/>
            </w:rPr>
          </w:rPrChange>
        </w:rPr>
        <w:t>片区分</w:t>
      </w:r>
      <w:proofErr w:type="gramStart"/>
      <w:r w:rsidRPr="00967787">
        <w:rPr>
          <w:rFonts w:ascii="Times New Roman" w:eastAsia="方正仿宋_GBK" w:hAnsi="Times New Roman" w:cs="Times New Roman" w:hint="eastAsia"/>
          <w:sz w:val="24"/>
          <w:szCs w:val="24"/>
          <w:rPrChange w:id="7" w:author="于国岳" w:date="2023-05-26T10:47:00Z">
            <w:rPr>
              <w:rFonts w:ascii="Times New Roman" w:eastAsia="方正仿宋_GBK" w:hAnsi="Times New Roman" w:cs="Times New Roman" w:hint="eastAsia"/>
              <w:sz w:val="32"/>
              <w:szCs w:val="32"/>
              <w:u w:val="single"/>
            </w:rPr>
          </w:rPrChange>
        </w:rPr>
        <w:t>质集中</w:t>
      </w:r>
      <w:proofErr w:type="gramEnd"/>
      <w:r w:rsidRPr="00967787">
        <w:rPr>
          <w:rFonts w:ascii="Times New Roman" w:eastAsia="方正仿宋_GBK" w:hAnsi="Times New Roman" w:cs="Times New Roman" w:hint="eastAsia"/>
          <w:sz w:val="24"/>
          <w:szCs w:val="24"/>
          <w:rPrChange w:id="8" w:author="于国岳" w:date="2023-05-26T10:47:00Z">
            <w:rPr>
              <w:rFonts w:ascii="Times New Roman" w:eastAsia="方正仿宋_GBK" w:hAnsi="Times New Roman" w:cs="Times New Roman" w:hint="eastAsia"/>
              <w:sz w:val="32"/>
              <w:szCs w:val="32"/>
              <w:u w:val="single"/>
            </w:rPr>
          </w:rPrChange>
        </w:rPr>
        <w:t>供水、集中能源供应项目特许经营实施方案的编制工作</w:t>
      </w:r>
      <w:del w:id="9" w:author="张灵静" w:date="2023-05-11T11:24:00Z">
        <w:r w:rsidRPr="00967787">
          <w:rPr>
            <w:rFonts w:ascii="Times New Roman" w:eastAsia="方正仿宋_GBK" w:hAnsi="Times New Roman" w:cs="Times New Roman"/>
            <w:sz w:val="24"/>
            <w:szCs w:val="24"/>
            <w:rPrChange w:id="10" w:author="于国岳" w:date="2023-05-26T10:47:00Z">
              <w:rPr>
                <w:rFonts w:ascii="Times New Roman" w:eastAsia="方正仿宋_GBK" w:hAnsi="Times New Roman" w:cs="Times New Roman"/>
                <w:sz w:val="32"/>
                <w:szCs w:val="32"/>
                <w:u w:val="single"/>
              </w:rPr>
            </w:rPrChange>
          </w:rPr>
          <w:delText xml:space="preserve"> </w:delText>
        </w:r>
        <w:r w:rsidRPr="00967787">
          <w:rPr>
            <w:rFonts w:ascii="Times New Roman" w:eastAsia="方正仿宋_GBK" w:hAnsi="Times New Roman" w:cs="Times New Roman" w:hint="eastAsia"/>
            <w:sz w:val="24"/>
            <w:szCs w:val="24"/>
            <w:rPrChange w:id="11" w:author="于国岳" w:date="2023-05-26T10:47:00Z">
              <w:rPr>
                <w:rFonts w:ascii="Times New Roman" w:eastAsia="方正仿宋_GBK" w:hAnsi="Times New Roman" w:cs="Times New Roman" w:hint="eastAsia"/>
                <w:sz w:val="32"/>
                <w:szCs w:val="32"/>
                <w:u w:val="single"/>
              </w:rPr>
            </w:rPrChange>
          </w:rPr>
          <w:delText>前期专项咨询服务</w:delText>
        </w:r>
        <w:r w:rsidRPr="00967787">
          <w:rPr>
            <w:rFonts w:ascii="Times New Roman" w:eastAsia="方正仿宋_GBK" w:hAnsi="Times New Roman" w:cs="Times New Roman" w:hint="eastAsia"/>
            <w:sz w:val="24"/>
            <w:szCs w:val="24"/>
            <w:rPrChange w:id="12" w:author="于国岳" w:date="2023-05-26T10:47:00Z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</w:rPrChange>
          </w:rPr>
          <w:delText>工作</w:delText>
        </w:r>
      </w:del>
      <w:r w:rsidRPr="00967787">
        <w:rPr>
          <w:rFonts w:ascii="Times New Roman" w:eastAsia="方正仿宋_GBK" w:hAnsi="Times New Roman" w:cs="Times New Roman" w:hint="eastAsia"/>
          <w:sz w:val="24"/>
          <w:szCs w:val="24"/>
          <w:rPrChange w:id="13" w:author="于国岳" w:date="2023-05-26T10:47:00Z">
            <w:rPr>
              <w:rFonts w:ascii="Times New Roman" w:eastAsia="方正仿宋_GBK" w:hAnsi="Times New Roman" w:cs="Times New Roman" w:hint="eastAsia"/>
              <w:sz w:val="32"/>
              <w:szCs w:val="32"/>
            </w:rPr>
          </w:rPrChange>
        </w:rPr>
        <w:t>，本次</w:t>
      </w:r>
      <w:ins w:id="14" w:author="张灵静" w:date="2023-05-11T11:25:00Z">
        <w:r w:rsidRPr="00967787">
          <w:rPr>
            <w:rFonts w:ascii="Times New Roman" w:eastAsia="方正仿宋_GBK" w:hAnsi="Times New Roman" w:cs="Times New Roman" w:hint="eastAsia"/>
            <w:sz w:val="24"/>
            <w:szCs w:val="24"/>
            <w:rPrChange w:id="15" w:author="于国岳" w:date="2023-05-26T10:47:00Z">
              <w:rPr>
                <w:rFonts w:ascii="Times New Roman" w:eastAsia="方正仿宋_GBK" w:hAnsi="Times New Roman" w:cs="Times New Roman" w:hint="eastAsia"/>
                <w:sz w:val="32"/>
                <w:szCs w:val="32"/>
                <w:u w:val="single"/>
              </w:rPr>
            </w:rPrChange>
          </w:rPr>
          <w:t>项目特许经营实施方案编制</w:t>
        </w:r>
      </w:ins>
      <w:del w:id="16" w:author="张灵静" w:date="2023-05-11T11:26:00Z">
        <w:r w:rsidRPr="00967787">
          <w:rPr>
            <w:rFonts w:ascii="Times New Roman" w:eastAsia="方正仿宋_GBK" w:hAnsi="Times New Roman" w:cs="Times New Roman" w:hint="eastAsia"/>
            <w:sz w:val="24"/>
            <w:szCs w:val="24"/>
            <w:rPrChange w:id="17" w:author="于国岳" w:date="2023-05-26T10:47:00Z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</w:rPrChange>
          </w:rPr>
          <w:delText>前期专项咨询服务</w:delText>
        </w:r>
      </w:del>
      <w:r w:rsidRPr="00967787">
        <w:rPr>
          <w:rFonts w:ascii="Times New Roman" w:eastAsia="方正仿宋_GBK" w:hAnsi="Times New Roman" w:cs="Times New Roman" w:hint="eastAsia"/>
          <w:sz w:val="24"/>
          <w:szCs w:val="24"/>
          <w:rPrChange w:id="18" w:author="于国岳" w:date="2023-05-26T10:47:00Z">
            <w:rPr>
              <w:rFonts w:ascii="Times New Roman" w:eastAsia="方正仿宋_GBK" w:hAnsi="Times New Roman" w:cs="Times New Roman" w:hint="eastAsia"/>
              <w:sz w:val="32"/>
              <w:szCs w:val="32"/>
            </w:rPr>
          </w:rPrChange>
        </w:rPr>
        <w:t>工作实施单位的确定将采用比选方式进行</w:t>
      </w:r>
      <w:del w:id="19" w:author="于国岳" w:date="2023-05-11T11:59:00Z">
        <w:r w:rsidRPr="00967787" w:rsidDel="005E4ED4">
          <w:rPr>
            <w:rFonts w:ascii="Times New Roman" w:eastAsia="方正仿宋_GBK" w:hAnsi="Times New Roman" w:cs="Times New Roman" w:hint="eastAsia"/>
            <w:sz w:val="24"/>
            <w:szCs w:val="24"/>
            <w:rPrChange w:id="20" w:author="于国岳" w:date="2023-05-26T10:47:00Z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</w:rPrChange>
          </w:rPr>
          <w:delText>，</w:delText>
        </w:r>
        <w:commentRangeStart w:id="21"/>
        <w:r w:rsidRPr="00967787" w:rsidDel="005E4ED4">
          <w:rPr>
            <w:rFonts w:ascii="Times New Roman" w:eastAsia="方正仿宋_GBK" w:hAnsi="Times New Roman" w:cs="Times New Roman" w:hint="eastAsia"/>
            <w:sz w:val="24"/>
            <w:szCs w:val="24"/>
            <w:rPrChange w:id="22" w:author="于国岳" w:date="2023-05-26T10:47:00Z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</w:rPrChange>
          </w:rPr>
          <w:delText>比选人可同时参与多项投标</w:delText>
        </w:r>
      </w:del>
      <w:ins w:id="23" w:author="张灵静" w:date="2023-05-11T11:26:00Z">
        <w:del w:id="24" w:author="于国岳" w:date="2023-05-11T11:59:00Z">
          <w:r w:rsidRPr="00967787" w:rsidDel="005E4ED4">
            <w:rPr>
              <w:rFonts w:ascii="Times New Roman" w:eastAsia="方正仿宋_GBK" w:hAnsi="Times New Roman" w:cs="Times New Roman" w:hint="eastAsia"/>
              <w:sz w:val="24"/>
              <w:szCs w:val="24"/>
              <w:rPrChange w:id="25" w:author="于国岳" w:date="2023-05-26T10:47:00Z">
                <w:rPr>
                  <w:rFonts w:ascii="Times New Roman" w:eastAsia="方正仿宋_GBK" w:hAnsi="Times New Roman" w:cs="Times New Roman" w:hint="eastAsia"/>
                  <w:sz w:val="32"/>
                  <w:szCs w:val="32"/>
                </w:rPr>
              </w:rPrChange>
            </w:rPr>
            <w:delText>比选</w:delText>
          </w:r>
        </w:del>
      </w:ins>
      <w:del w:id="26" w:author="于国岳" w:date="2023-05-11T11:59:00Z">
        <w:r w:rsidRPr="00967787" w:rsidDel="005E4ED4">
          <w:rPr>
            <w:rFonts w:ascii="Times New Roman" w:eastAsia="方正仿宋_GBK" w:hAnsi="Times New Roman" w:cs="Times New Roman" w:hint="eastAsia"/>
            <w:sz w:val="24"/>
            <w:szCs w:val="24"/>
            <w:rPrChange w:id="27" w:author="于国岳" w:date="2023-05-26T10:47:00Z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</w:rPrChange>
          </w:rPr>
          <w:delText>，但不得承担同一项目的编制及审核工作</w:delText>
        </w:r>
        <w:commentRangeEnd w:id="21"/>
        <w:r w:rsidRPr="00967787" w:rsidDel="005E4ED4">
          <w:rPr>
            <w:rFonts w:ascii="Times New Roman" w:eastAsia="方正仿宋_GBK" w:hAnsi="Times New Roman" w:cs="Times New Roman"/>
            <w:sz w:val="24"/>
            <w:szCs w:val="24"/>
            <w:rPrChange w:id="28" w:author="于国岳" w:date="2023-05-26T10:47:00Z">
              <w:rPr/>
            </w:rPrChange>
          </w:rPr>
          <w:commentReference w:id="21"/>
        </w:r>
      </w:del>
      <w:r w:rsidRPr="00967787">
        <w:rPr>
          <w:rFonts w:ascii="Times New Roman" w:eastAsia="方正仿宋_GBK" w:hAnsi="Times New Roman" w:cs="Times New Roman" w:hint="eastAsia"/>
          <w:sz w:val="24"/>
          <w:szCs w:val="24"/>
          <w:rPrChange w:id="29" w:author="于国岳" w:date="2023-05-26T10:47:00Z">
            <w:rPr>
              <w:rFonts w:ascii="Times New Roman" w:eastAsia="方正仿宋_GBK" w:hAnsi="Times New Roman" w:cs="Times New Roman" w:hint="eastAsia"/>
              <w:sz w:val="32"/>
              <w:szCs w:val="32"/>
            </w:rPr>
          </w:rPrChange>
        </w:rPr>
        <w:t>。具体项目情况如下：</w:t>
      </w:r>
    </w:p>
    <w:tbl>
      <w:tblPr>
        <w:tblStyle w:val="af1"/>
        <w:tblW w:w="8887" w:type="dxa"/>
        <w:jc w:val="center"/>
        <w:tblLayout w:type="fixed"/>
        <w:tblLook w:val="04A0" w:firstRow="1" w:lastRow="0" w:firstColumn="1" w:lastColumn="0" w:noHBand="0" w:noVBand="1"/>
      </w:tblPr>
      <w:tblGrid>
        <w:gridCol w:w="2229"/>
        <w:gridCol w:w="6658"/>
      </w:tblGrid>
      <w:tr w:rsidR="00967787" w:rsidRPr="00967787" w14:paraId="32CCD79F" w14:textId="77777777">
        <w:trPr>
          <w:jc w:val="center"/>
        </w:trPr>
        <w:tc>
          <w:tcPr>
            <w:tcW w:w="8887" w:type="dxa"/>
            <w:gridSpan w:val="2"/>
            <w:vAlign w:val="center"/>
          </w:tcPr>
          <w:p w14:paraId="67BC0305" w14:textId="77777777" w:rsidR="00E70443" w:rsidRPr="00967787" w:rsidRDefault="00000000">
            <w:pPr>
              <w:spacing w:line="400" w:lineRule="exact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967787">
              <w:rPr>
                <w:rFonts w:ascii="Times New Roman" w:eastAsia="方正黑体_GBK" w:hAnsi="Times New Roman" w:cs="Times New Roman"/>
                <w:sz w:val="24"/>
                <w:szCs w:val="24"/>
              </w:rPr>
              <w:t>一、项目概况</w:t>
            </w:r>
          </w:p>
        </w:tc>
      </w:tr>
      <w:tr w:rsidR="00967787" w:rsidRPr="00967787" w14:paraId="6BAAD864" w14:textId="77777777">
        <w:trPr>
          <w:jc w:val="center"/>
        </w:trPr>
        <w:tc>
          <w:tcPr>
            <w:tcW w:w="2229" w:type="dxa"/>
            <w:vAlign w:val="center"/>
          </w:tcPr>
          <w:p w14:paraId="7778AB73" w14:textId="77777777" w:rsidR="00E70443" w:rsidRPr="00967787" w:rsidRDefault="00000000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67787">
              <w:rPr>
                <w:rFonts w:ascii="Segoe UI Symbol" w:eastAsia="方正仿宋_GBK" w:hAnsi="Segoe UI Symbol" w:cs="Segoe UI Symbol"/>
                <w:sz w:val="24"/>
                <w:szCs w:val="24"/>
              </w:rPr>
              <w:t>★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项目名称</w:t>
            </w:r>
          </w:p>
        </w:tc>
        <w:tc>
          <w:tcPr>
            <w:tcW w:w="6658" w:type="dxa"/>
            <w:vAlign w:val="center"/>
          </w:tcPr>
          <w:p w14:paraId="6B565FEC" w14:textId="77777777" w:rsidR="00E70443" w:rsidRPr="00967787" w:rsidRDefault="00000000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6778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片区分</w:t>
            </w:r>
            <w:proofErr w:type="gramStart"/>
            <w:r w:rsidRPr="0096778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质集中</w:t>
            </w:r>
            <w:proofErr w:type="gramEnd"/>
            <w:r w:rsidRPr="0096778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供水、集中能源供应项目特许经营实施方案的编制工作</w:t>
            </w:r>
          </w:p>
        </w:tc>
      </w:tr>
      <w:tr w:rsidR="00967787" w:rsidRPr="00967787" w14:paraId="5B4954A9" w14:textId="77777777">
        <w:trPr>
          <w:jc w:val="center"/>
        </w:trPr>
        <w:tc>
          <w:tcPr>
            <w:tcW w:w="2229" w:type="dxa"/>
            <w:vAlign w:val="center"/>
          </w:tcPr>
          <w:p w14:paraId="143C77AE" w14:textId="77777777" w:rsidR="00E70443" w:rsidRPr="00967787" w:rsidRDefault="00000000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67787">
              <w:rPr>
                <w:rFonts w:ascii="Segoe UI Symbol" w:eastAsia="方正仿宋_GBK" w:hAnsi="Segoe UI Symbol" w:cs="Segoe UI Symbol"/>
                <w:sz w:val="24"/>
                <w:szCs w:val="24"/>
              </w:rPr>
              <w:t>★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项目投资</w:t>
            </w:r>
          </w:p>
        </w:tc>
        <w:tc>
          <w:tcPr>
            <w:tcW w:w="6658" w:type="dxa"/>
            <w:vAlign w:val="center"/>
          </w:tcPr>
          <w:p w14:paraId="6EC811B8" w14:textId="77777777" w:rsidR="00E70443" w:rsidRPr="00967787" w:rsidRDefault="00000000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1. 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片区集中能源供应项目暂定总投资约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6.72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亿；</w:t>
            </w:r>
          </w:p>
          <w:p w14:paraId="0C5CB2F0" w14:textId="77777777" w:rsidR="00E70443" w:rsidRPr="00967787" w:rsidRDefault="00000000">
            <w:pPr>
              <w:pStyle w:val="3"/>
              <w:spacing w:before="0" w:after="0" w:line="400" w:lineRule="exact"/>
              <w:rPr>
                <w:rFonts w:ascii="Times New Roman" w:eastAsia="方正仿宋_GBK" w:hAnsi="Times New Roman" w:cs="Times New Roman"/>
                <w:b w:val="0"/>
                <w:bCs w:val="0"/>
                <w:sz w:val="24"/>
                <w:szCs w:val="24"/>
              </w:rPr>
            </w:pPr>
            <w:r w:rsidRPr="00967787">
              <w:rPr>
                <w:rFonts w:ascii="Times New Roman" w:eastAsia="方正仿宋_GBK" w:hAnsi="Times New Roman" w:cs="Times New Roman"/>
                <w:b w:val="0"/>
                <w:bCs w:val="0"/>
                <w:sz w:val="24"/>
                <w:szCs w:val="24"/>
              </w:rPr>
              <w:t xml:space="preserve">2. </w:t>
            </w:r>
            <w:r w:rsidRPr="00967787">
              <w:rPr>
                <w:rFonts w:ascii="Times New Roman" w:eastAsia="方正仿宋_GBK" w:hAnsi="Times New Roman" w:cs="Times New Roman"/>
                <w:b w:val="0"/>
                <w:bCs w:val="0"/>
                <w:sz w:val="24"/>
                <w:szCs w:val="24"/>
              </w:rPr>
              <w:t>片区分</w:t>
            </w:r>
            <w:proofErr w:type="gramStart"/>
            <w:r w:rsidRPr="00967787">
              <w:rPr>
                <w:rFonts w:ascii="Times New Roman" w:eastAsia="方正仿宋_GBK" w:hAnsi="Times New Roman" w:cs="Times New Roman"/>
                <w:b w:val="0"/>
                <w:bCs w:val="0"/>
                <w:sz w:val="24"/>
                <w:szCs w:val="24"/>
              </w:rPr>
              <w:t>质集中</w:t>
            </w:r>
            <w:proofErr w:type="gramEnd"/>
            <w:r w:rsidRPr="00967787">
              <w:rPr>
                <w:rFonts w:ascii="Times New Roman" w:eastAsia="方正仿宋_GBK" w:hAnsi="Times New Roman" w:cs="Times New Roman"/>
                <w:b w:val="0"/>
                <w:bCs w:val="0"/>
                <w:sz w:val="24"/>
                <w:szCs w:val="24"/>
              </w:rPr>
              <w:t>供水项目暂定总投资约</w:t>
            </w:r>
            <w:r w:rsidRPr="00967787">
              <w:rPr>
                <w:rFonts w:ascii="Times New Roman" w:eastAsia="方正仿宋_GBK" w:hAnsi="Times New Roman" w:cs="Times New Roman"/>
                <w:b w:val="0"/>
                <w:bCs w:val="0"/>
                <w:sz w:val="24"/>
                <w:szCs w:val="24"/>
              </w:rPr>
              <w:t>1.7</w:t>
            </w:r>
            <w:r w:rsidRPr="00967787">
              <w:rPr>
                <w:rFonts w:ascii="Times New Roman" w:eastAsia="方正仿宋_GBK" w:hAnsi="Times New Roman" w:cs="Times New Roman"/>
                <w:b w:val="0"/>
                <w:bCs w:val="0"/>
                <w:sz w:val="24"/>
                <w:szCs w:val="24"/>
              </w:rPr>
              <w:t>亿；</w:t>
            </w:r>
          </w:p>
        </w:tc>
      </w:tr>
      <w:tr w:rsidR="00967787" w:rsidRPr="00967787" w14:paraId="28DEB2EC" w14:textId="77777777">
        <w:trPr>
          <w:jc w:val="center"/>
        </w:trPr>
        <w:tc>
          <w:tcPr>
            <w:tcW w:w="2229" w:type="dxa"/>
            <w:vAlign w:val="center"/>
          </w:tcPr>
          <w:p w14:paraId="2741CF6E" w14:textId="77777777" w:rsidR="00E70443" w:rsidRPr="00967787" w:rsidRDefault="00000000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67787">
              <w:rPr>
                <w:rFonts w:ascii="Segoe UI Symbol" w:eastAsia="方正仿宋_GBK" w:hAnsi="Segoe UI Symbol" w:cs="Segoe UI Symbol"/>
                <w:sz w:val="24"/>
                <w:szCs w:val="24"/>
              </w:rPr>
              <w:t>★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项目具体概况</w:t>
            </w:r>
          </w:p>
        </w:tc>
        <w:tc>
          <w:tcPr>
            <w:tcW w:w="6658" w:type="dxa"/>
            <w:vAlign w:val="center"/>
          </w:tcPr>
          <w:p w14:paraId="22BF885A" w14:textId="77777777" w:rsidR="00E70443" w:rsidRPr="00967787" w:rsidRDefault="00000000">
            <w:pPr>
              <w:pStyle w:val="3"/>
              <w:spacing w:before="0" w:after="0"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67787">
              <w:rPr>
                <w:rFonts w:ascii="Times New Roman" w:eastAsia="方正仿宋_GBK" w:hAnsi="Times New Roman" w:cs="Times New Roman"/>
                <w:b w:val="0"/>
                <w:bCs w:val="0"/>
                <w:sz w:val="24"/>
                <w:szCs w:val="24"/>
              </w:rPr>
              <w:t>两项目重庆东站片区</w:t>
            </w:r>
            <w:r w:rsidRPr="00967787">
              <w:rPr>
                <w:rFonts w:ascii="Times New Roman" w:eastAsia="方正仿宋_GBK" w:hAnsi="Times New Roman" w:cs="Times New Roman"/>
                <w:b w:val="0"/>
                <w:bCs w:val="0"/>
                <w:sz w:val="24"/>
                <w:szCs w:val="24"/>
              </w:rPr>
              <w:t>3.47</w:t>
            </w:r>
            <w:r w:rsidRPr="00967787">
              <w:rPr>
                <w:rFonts w:ascii="Times New Roman" w:eastAsia="方正仿宋_GBK" w:hAnsi="Times New Roman" w:cs="Times New Roman"/>
                <w:b w:val="0"/>
                <w:bCs w:val="0"/>
                <w:sz w:val="24"/>
                <w:szCs w:val="24"/>
              </w:rPr>
              <w:t>平方公里范围内。其中片区分</w:t>
            </w:r>
            <w:proofErr w:type="gramStart"/>
            <w:r w:rsidRPr="00967787">
              <w:rPr>
                <w:rFonts w:ascii="Times New Roman" w:eastAsia="方正仿宋_GBK" w:hAnsi="Times New Roman" w:cs="Times New Roman"/>
                <w:b w:val="0"/>
                <w:bCs w:val="0"/>
                <w:sz w:val="24"/>
                <w:szCs w:val="24"/>
              </w:rPr>
              <w:t>质集中</w:t>
            </w:r>
            <w:proofErr w:type="gramEnd"/>
            <w:r w:rsidRPr="00967787">
              <w:rPr>
                <w:rFonts w:ascii="Times New Roman" w:eastAsia="方正仿宋_GBK" w:hAnsi="Times New Roman" w:cs="Times New Roman"/>
                <w:b w:val="0"/>
                <w:bCs w:val="0"/>
                <w:sz w:val="24"/>
                <w:szCs w:val="24"/>
              </w:rPr>
              <w:t>供水系统包括高品质饮用水</w:t>
            </w:r>
            <w:proofErr w:type="gramStart"/>
            <w:r w:rsidRPr="00967787">
              <w:rPr>
                <w:rFonts w:ascii="Times New Roman" w:eastAsia="方正仿宋_GBK" w:hAnsi="Times New Roman" w:cs="Times New Roman"/>
                <w:b w:val="0"/>
                <w:bCs w:val="0"/>
                <w:sz w:val="24"/>
                <w:szCs w:val="24"/>
              </w:rPr>
              <w:t>提升站</w:t>
            </w:r>
            <w:proofErr w:type="gramEnd"/>
            <w:r w:rsidRPr="00967787">
              <w:rPr>
                <w:rFonts w:ascii="Times New Roman" w:eastAsia="方正仿宋_GBK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Pr="00967787">
              <w:rPr>
                <w:rFonts w:ascii="Times New Roman" w:eastAsia="方正仿宋_GBK" w:hAnsi="Times New Roman" w:cs="Times New Roman"/>
                <w:b w:val="0"/>
                <w:bCs w:val="0"/>
                <w:sz w:val="24"/>
                <w:szCs w:val="24"/>
              </w:rPr>
              <w:t>座、市政管网系统及地块内的管网系统；片区集中能源供应系统包括能源集中供应站</w:t>
            </w:r>
            <w:r w:rsidRPr="00967787">
              <w:rPr>
                <w:rFonts w:ascii="Times New Roman" w:eastAsia="方正仿宋_GBK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Pr="00967787">
              <w:rPr>
                <w:rFonts w:ascii="Times New Roman" w:eastAsia="方正仿宋_GBK" w:hAnsi="Times New Roman" w:cs="Times New Roman"/>
                <w:b w:val="0"/>
                <w:bCs w:val="0"/>
                <w:sz w:val="24"/>
                <w:szCs w:val="24"/>
              </w:rPr>
              <w:t>座、市政管网系统及地块内的管网系统</w:t>
            </w:r>
            <w:r w:rsidRPr="00967787">
              <w:rPr>
                <w:rFonts w:ascii="Times New Roman" w:eastAsia="方正仿宋_GBK" w:hAnsi="Times New Roman" w:cs="Times New Roman" w:hint="eastAsia"/>
                <w:b w:val="0"/>
                <w:bCs w:val="0"/>
                <w:sz w:val="24"/>
                <w:szCs w:val="24"/>
              </w:rPr>
              <w:t>。</w:t>
            </w:r>
          </w:p>
        </w:tc>
      </w:tr>
      <w:tr w:rsidR="00967787" w:rsidRPr="00967787" w14:paraId="1F186CDA" w14:textId="77777777">
        <w:trPr>
          <w:jc w:val="center"/>
        </w:trPr>
        <w:tc>
          <w:tcPr>
            <w:tcW w:w="2229" w:type="dxa"/>
            <w:vAlign w:val="center"/>
          </w:tcPr>
          <w:p w14:paraId="0282D37E" w14:textId="77777777" w:rsidR="00E70443" w:rsidRPr="00967787" w:rsidRDefault="00000000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67787">
              <w:rPr>
                <w:rFonts w:ascii="Segoe UI Symbol" w:eastAsia="方正仿宋_GBK" w:hAnsi="Segoe UI Symbol" w:cs="Segoe UI Symbol"/>
                <w:sz w:val="24"/>
                <w:szCs w:val="24"/>
              </w:rPr>
              <w:t>★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工期</w:t>
            </w:r>
          </w:p>
        </w:tc>
        <w:tc>
          <w:tcPr>
            <w:tcW w:w="6658" w:type="dxa"/>
            <w:vAlign w:val="center"/>
          </w:tcPr>
          <w:p w14:paraId="6FF82E63" w14:textId="5A7E2761" w:rsidR="00E70443" w:rsidRPr="00967787" w:rsidRDefault="00000000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del w:id="30" w:author="于国岳" w:date="2023-05-15T15:50:00Z">
              <w:r w:rsidRPr="00967787" w:rsidDel="009772EC">
                <w:rPr>
                  <w:rFonts w:ascii="Times New Roman" w:eastAsia="方正仿宋_GBK" w:hAnsi="Times New Roman" w:cs="Times New Roman"/>
                  <w:sz w:val="24"/>
                  <w:szCs w:val="24"/>
                </w:rPr>
                <w:delText>5</w:delText>
              </w:r>
              <w:r w:rsidRPr="00967787" w:rsidDel="009772EC">
                <w:rPr>
                  <w:rFonts w:ascii="Times New Roman" w:eastAsia="方正仿宋_GBK" w:hAnsi="Times New Roman" w:cs="Times New Roman"/>
                  <w:sz w:val="24"/>
                  <w:szCs w:val="24"/>
                </w:rPr>
                <w:delText>日历天</w:delText>
              </w:r>
            </w:del>
            <w:ins w:id="31" w:author="于国岳" w:date="2023-05-15T15:50:00Z">
              <w:r w:rsidR="009772EC" w:rsidRPr="00967787">
                <w:rPr>
                  <w:rFonts w:ascii="Times New Roman" w:eastAsia="方正仿宋_GBK" w:hAnsi="Times New Roman" w:cs="Times New Roman"/>
                  <w:sz w:val="24"/>
                  <w:szCs w:val="24"/>
                </w:rPr>
                <w:t>7</w:t>
              </w:r>
            </w:ins>
            <w:ins w:id="32" w:author="于国岳" w:date="2023-05-15T15:51:00Z">
              <w:r w:rsidR="009772EC" w:rsidRPr="00967787">
                <w:rPr>
                  <w:rFonts w:ascii="Times New Roman" w:eastAsia="方正仿宋_GBK" w:hAnsi="Times New Roman" w:cs="Times New Roman" w:hint="eastAsia"/>
                  <w:sz w:val="24"/>
                  <w:szCs w:val="24"/>
                </w:rPr>
                <w:t>工作日</w:t>
              </w:r>
            </w:ins>
          </w:p>
        </w:tc>
      </w:tr>
      <w:tr w:rsidR="00967787" w:rsidRPr="00967787" w14:paraId="0670981F" w14:textId="77777777">
        <w:trPr>
          <w:jc w:val="center"/>
        </w:trPr>
        <w:tc>
          <w:tcPr>
            <w:tcW w:w="2229" w:type="dxa"/>
            <w:vAlign w:val="center"/>
          </w:tcPr>
          <w:p w14:paraId="0714AC5C" w14:textId="77777777" w:rsidR="00E70443" w:rsidRPr="00967787" w:rsidRDefault="00000000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67787">
              <w:rPr>
                <w:rFonts w:ascii="Segoe UI Symbol" w:eastAsia="方正仿宋_GBK" w:hAnsi="Segoe UI Symbol" w:cs="Segoe UI Symbol"/>
                <w:sz w:val="24"/>
                <w:szCs w:val="24"/>
              </w:rPr>
              <w:t>★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预计开工时间</w:t>
            </w:r>
          </w:p>
        </w:tc>
        <w:tc>
          <w:tcPr>
            <w:tcW w:w="6658" w:type="dxa"/>
            <w:vAlign w:val="center"/>
          </w:tcPr>
          <w:p w14:paraId="3F24EBA3" w14:textId="6AC17F4F" w:rsidR="00E70443" w:rsidRPr="00967787" w:rsidRDefault="00000000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del w:id="33" w:author="于国岳" w:date="2023-05-25T09:53:00Z">
              <w:r w:rsidRPr="00967787" w:rsidDel="00404F28">
                <w:rPr>
                  <w:rFonts w:ascii="Times New Roman" w:eastAsia="方正仿宋_GBK" w:hAnsi="Times New Roman" w:cs="Times New Roman"/>
                  <w:sz w:val="24"/>
                  <w:szCs w:val="24"/>
                </w:rPr>
                <w:delText>2023</w:delText>
              </w:r>
              <w:r w:rsidRPr="00967787" w:rsidDel="00404F28">
                <w:rPr>
                  <w:rFonts w:ascii="Times New Roman" w:eastAsia="方正仿宋_GBK" w:hAnsi="Times New Roman" w:cs="Times New Roman"/>
                  <w:sz w:val="24"/>
                  <w:szCs w:val="24"/>
                </w:rPr>
                <w:delText>年</w:delText>
              </w:r>
              <w:r w:rsidRPr="00967787" w:rsidDel="00404F28">
                <w:rPr>
                  <w:rFonts w:ascii="Times New Roman" w:eastAsia="方正仿宋_GBK" w:hAnsi="Times New Roman" w:cs="Times New Roman"/>
                  <w:sz w:val="24"/>
                  <w:szCs w:val="24"/>
                </w:rPr>
                <w:delText>5</w:delText>
              </w:r>
            </w:del>
            <w:ins w:id="34" w:author="于国岳" w:date="2023-05-25T09:53:00Z">
              <w:r w:rsidR="00404F28" w:rsidRPr="00967787">
                <w:rPr>
                  <w:rFonts w:ascii="Times New Roman" w:eastAsia="方正仿宋_GBK" w:hAnsi="Times New Roman" w:cs="Times New Roman"/>
                  <w:sz w:val="24"/>
                  <w:szCs w:val="24"/>
                </w:rPr>
                <w:t>2023</w:t>
              </w:r>
              <w:r w:rsidR="00404F28" w:rsidRPr="00967787">
                <w:rPr>
                  <w:rFonts w:ascii="Times New Roman" w:eastAsia="方正仿宋_GBK" w:hAnsi="Times New Roman" w:cs="Times New Roman"/>
                  <w:sz w:val="24"/>
                  <w:szCs w:val="24"/>
                </w:rPr>
                <w:t>年</w:t>
              </w:r>
              <w:r w:rsidR="00404F28" w:rsidRPr="00967787">
                <w:rPr>
                  <w:rFonts w:ascii="Times New Roman" w:eastAsia="方正仿宋_GBK" w:hAnsi="Times New Roman" w:cs="Times New Roman"/>
                  <w:sz w:val="24"/>
                  <w:szCs w:val="24"/>
                </w:rPr>
                <w:t>6</w:t>
              </w:r>
            </w:ins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月</w:t>
            </w:r>
          </w:p>
        </w:tc>
      </w:tr>
      <w:tr w:rsidR="00967787" w:rsidRPr="00967787" w14:paraId="1A285435" w14:textId="77777777">
        <w:trPr>
          <w:jc w:val="center"/>
        </w:trPr>
        <w:tc>
          <w:tcPr>
            <w:tcW w:w="8887" w:type="dxa"/>
            <w:gridSpan w:val="2"/>
            <w:vAlign w:val="center"/>
          </w:tcPr>
          <w:p w14:paraId="288890D0" w14:textId="77777777" w:rsidR="00E70443" w:rsidRPr="00967787" w:rsidRDefault="00000000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67787">
              <w:rPr>
                <w:rFonts w:ascii="Times New Roman" w:eastAsia="方正黑体_GBK" w:hAnsi="Times New Roman" w:cs="Times New Roman"/>
                <w:sz w:val="24"/>
                <w:szCs w:val="24"/>
              </w:rPr>
              <w:t>二、参与比选人须知</w:t>
            </w:r>
          </w:p>
        </w:tc>
      </w:tr>
      <w:tr w:rsidR="00967787" w:rsidRPr="00967787" w14:paraId="53F102E2" w14:textId="77777777">
        <w:trPr>
          <w:jc w:val="center"/>
        </w:trPr>
        <w:tc>
          <w:tcPr>
            <w:tcW w:w="2229" w:type="dxa"/>
            <w:vAlign w:val="center"/>
          </w:tcPr>
          <w:p w14:paraId="18332429" w14:textId="77777777" w:rsidR="00E70443" w:rsidRPr="00967787" w:rsidRDefault="00000000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67787">
              <w:rPr>
                <w:rFonts w:ascii="Segoe UI Symbol" w:eastAsia="方正仿宋_GBK" w:hAnsi="Segoe UI Symbol" w:cs="Segoe UI Symbol"/>
                <w:sz w:val="24"/>
                <w:szCs w:val="24"/>
              </w:rPr>
              <w:t>★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比选范围及内容</w:t>
            </w:r>
          </w:p>
        </w:tc>
        <w:tc>
          <w:tcPr>
            <w:tcW w:w="6658" w:type="dxa"/>
            <w:vAlign w:val="center"/>
          </w:tcPr>
          <w:p w14:paraId="7CFF077E" w14:textId="77777777" w:rsidR="00E70443" w:rsidRPr="00967787" w:rsidRDefault="00000000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6778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1.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</w:t>
            </w:r>
            <w:r w:rsidRPr="0096778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片区集中能源供应项目特许经营实施方案的编制工作；</w:t>
            </w:r>
          </w:p>
          <w:p w14:paraId="5ECF5B5E" w14:textId="77777777" w:rsidR="00E70443" w:rsidRPr="00967787" w:rsidRDefault="00000000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2</w:t>
            </w:r>
            <w:r w:rsidRPr="0096778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.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</w:t>
            </w:r>
            <w:r w:rsidRPr="0096778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片区分</w:t>
            </w:r>
            <w:proofErr w:type="gramStart"/>
            <w:r w:rsidRPr="0096778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质集中</w:t>
            </w:r>
            <w:proofErr w:type="gramEnd"/>
            <w:r w:rsidRPr="0096778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供水项目特许经营实施方案的编制工作；</w:t>
            </w:r>
          </w:p>
        </w:tc>
      </w:tr>
      <w:tr w:rsidR="00967787" w:rsidRPr="00967787" w14:paraId="0C925ED6" w14:textId="77777777">
        <w:trPr>
          <w:jc w:val="center"/>
        </w:trPr>
        <w:tc>
          <w:tcPr>
            <w:tcW w:w="2229" w:type="dxa"/>
            <w:vAlign w:val="center"/>
          </w:tcPr>
          <w:p w14:paraId="60087ADB" w14:textId="77777777" w:rsidR="00E70443" w:rsidRPr="00967787" w:rsidRDefault="00000000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67787">
              <w:rPr>
                <w:rFonts w:ascii="Segoe UI Symbol" w:eastAsia="方正仿宋_GBK" w:hAnsi="Segoe UI Symbol" w:cs="Segoe UI Symbol"/>
                <w:sz w:val="24"/>
                <w:szCs w:val="24"/>
              </w:rPr>
              <w:t>★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参与比选人资格要求</w:t>
            </w:r>
          </w:p>
        </w:tc>
        <w:tc>
          <w:tcPr>
            <w:tcW w:w="6658" w:type="dxa"/>
            <w:vAlign w:val="center"/>
          </w:tcPr>
          <w:p w14:paraId="405E0CD5" w14:textId="77777777" w:rsidR="00E70443" w:rsidRPr="00967787" w:rsidRDefault="00000000">
            <w:pPr>
              <w:spacing w:line="400" w:lineRule="exact"/>
              <w:rPr>
                <w:del w:id="35" w:author="张灵静" w:date="2023-05-11T11:37:00Z"/>
                <w:rFonts w:ascii="Times New Roman" w:eastAsia="方正仿宋_GBK" w:hAnsi="Times New Roman" w:cs="Times New Roman"/>
                <w:sz w:val="24"/>
                <w:szCs w:val="24"/>
              </w:rPr>
            </w:pPr>
            <w:del w:id="36" w:author="张灵静" w:date="2023-05-11T11:37:00Z">
              <w:r w:rsidRPr="00967787">
                <w:rPr>
                  <w:rFonts w:ascii="Times New Roman" w:eastAsia="方正仿宋_GBK" w:hAnsi="Times New Roman" w:cs="Times New Roman" w:hint="eastAsia"/>
                  <w:sz w:val="24"/>
                  <w:szCs w:val="24"/>
                </w:rPr>
                <w:delText>比选人应具备以下资格条件：</w:delText>
              </w:r>
            </w:del>
          </w:p>
          <w:p w14:paraId="731F2915" w14:textId="77777777" w:rsidR="00E70443" w:rsidRPr="00967787" w:rsidRDefault="00000000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6778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（一）资质条件</w:t>
            </w:r>
          </w:p>
          <w:p w14:paraId="0D780571" w14:textId="7DBFDB19" w:rsidR="00E70443" w:rsidRPr="00967787" w:rsidRDefault="00000000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6778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具备独立法人资格，具备有效的营业执照</w:t>
            </w:r>
            <w:ins w:id="37" w:author="于国岳" w:date="2023-05-11T11:59:00Z">
              <w:r w:rsidR="005E4ED4" w:rsidRPr="00967787">
                <w:rPr>
                  <w:rFonts w:ascii="Times New Roman" w:eastAsia="方正仿宋_GBK" w:hAnsi="Times New Roman" w:cs="Times New Roman" w:hint="eastAsia"/>
                  <w:sz w:val="24"/>
                  <w:szCs w:val="24"/>
                </w:rPr>
                <w:t>（</w:t>
              </w:r>
            </w:ins>
            <w:ins w:id="38" w:author="于国岳" w:date="2023-05-11T12:00:00Z">
              <w:r w:rsidR="005E4ED4" w:rsidRPr="00967787">
                <w:rPr>
                  <w:rFonts w:ascii="Times New Roman" w:eastAsia="方正仿宋_GBK" w:hAnsi="Times New Roman" w:cs="Times New Roman" w:hint="eastAsia"/>
                  <w:sz w:val="24"/>
                  <w:szCs w:val="24"/>
                </w:rPr>
                <w:t>需提供营业执照复印件加盖公章</w:t>
              </w:r>
            </w:ins>
            <w:ins w:id="39" w:author="于国岳" w:date="2023-05-11T11:59:00Z">
              <w:r w:rsidR="005E4ED4" w:rsidRPr="00967787">
                <w:rPr>
                  <w:rFonts w:ascii="Times New Roman" w:eastAsia="方正仿宋_GBK" w:hAnsi="Times New Roman" w:cs="Times New Roman" w:hint="eastAsia"/>
                  <w:sz w:val="24"/>
                  <w:szCs w:val="24"/>
                </w:rPr>
                <w:t>）</w:t>
              </w:r>
            </w:ins>
            <w:r w:rsidRPr="0096778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；</w:t>
            </w:r>
            <w:commentRangeStart w:id="40"/>
            <w:commentRangeEnd w:id="40"/>
            <w:r w:rsidRPr="00967787">
              <w:commentReference w:id="40"/>
            </w:r>
          </w:p>
          <w:p w14:paraId="433466DB" w14:textId="77777777" w:rsidR="00E70443" w:rsidRPr="00967787" w:rsidRDefault="00000000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6778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（二）业绩要求</w:t>
            </w:r>
          </w:p>
          <w:p w14:paraId="4C5AB50D" w14:textId="35AE89C4" w:rsidR="00E70443" w:rsidRPr="00967787" w:rsidRDefault="00000000">
            <w:pPr>
              <w:spacing w:line="400" w:lineRule="exact"/>
              <w:rPr>
                <w:ins w:id="41" w:author="张灵静" w:date="2023-05-11T11:32:00Z"/>
                <w:rFonts w:ascii="Times New Roman" w:eastAsia="方正仿宋_GBK" w:hAnsi="Times New Roman" w:cs="Times New Roman"/>
                <w:sz w:val="24"/>
                <w:szCs w:val="24"/>
              </w:rPr>
            </w:pPr>
            <w:del w:id="42" w:author="张灵静" w:date="2023-05-11T11:28:00Z">
              <w:r w:rsidRPr="00967787">
                <w:rPr>
                  <w:rFonts w:ascii="Times New Roman" w:eastAsia="方正仿宋_GBK" w:hAnsi="Times New Roman" w:cs="Times New Roman" w:hint="eastAsia"/>
                  <w:sz w:val="24"/>
                  <w:szCs w:val="24"/>
                </w:rPr>
                <w:lastRenderedPageBreak/>
                <w:delText>比选人应</w:delText>
              </w:r>
            </w:del>
            <w:del w:id="43" w:author="张灵静" w:date="2023-05-11T11:30:00Z">
              <w:r w:rsidRPr="00967787">
                <w:rPr>
                  <w:rFonts w:ascii="Times New Roman" w:eastAsia="方正仿宋_GBK" w:hAnsi="Times New Roman" w:cs="Times New Roman" w:hint="eastAsia"/>
                  <w:sz w:val="24"/>
                  <w:szCs w:val="24"/>
                </w:rPr>
                <w:delText>具有</w:delText>
              </w:r>
            </w:del>
            <w:ins w:id="44" w:author="张灵静" w:date="2023-05-11T11:28:00Z">
              <w:r w:rsidRPr="00967787">
                <w:rPr>
                  <w:rFonts w:ascii="Times New Roman" w:eastAsia="方正仿宋_GBK" w:hAnsi="Times New Roman" w:cs="Times New Roman" w:hint="eastAsia"/>
                  <w:sz w:val="24"/>
                  <w:szCs w:val="24"/>
                </w:rPr>
                <w:t>2013</w:t>
              </w:r>
              <w:r w:rsidRPr="00967787">
                <w:rPr>
                  <w:rFonts w:ascii="Times New Roman" w:eastAsia="方正仿宋_GBK" w:hAnsi="Times New Roman" w:cs="Times New Roman" w:hint="eastAsia"/>
                  <w:sz w:val="24"/>
                  <w:szCs w:val="24"/>
                </w:rPr>
                <w:t>年</w:t>
              </w:r>
              <w:r w:rsidRPr="00967787">
                <w:rPr>
                  <w:rFonts w:ascii="Times New Roman" w:eastAsia="方正仿宋_GBK" w:hAnsi="Times New Roman" w:cs="Times New Roman" w:hint="eastAsia"/>
                  <w:sz w:val="24"/>
                  <w:szCs w:val="24"/>
                </w:rPr>
                <w:t>1</w:t>
              </w:r>
              <w:r w:rsidRPr="00967787">
                <w:rPr>
                  <w:rFonts w:ascii="Times New Roman" w:eastAsia="方正仿宋_GBK" w:hAnsi="Times New Roman" w:cs="Times New Roman" w:hint="eastAsia"/>
                  <w:sz w:val="24"/>
                  <w:szCs w:val="24"/>
                </w:rPr>
                <w:t>月</w:t>
              </w:r>
              <w:r w:rsidRPr="00967787">
                <w:rPr>
                  <w:rFonts w:ascii="Times New Roman" w:eastAsia="方正仿宋_GBK" w:hAnsi="Times New Roman" w:cs="Times New Roman" w:hint="eastAsia"/>
                  <w:sz w:val="24"/>
                  <w:szCs w:val="24"/>
                </w:rPr>
                <w:t>1</w:t>
              </w:r>
              <w:r w:rsidRPr="00967787">
                <w:rPr>
                  <w:rFonts w:ascii="Times New Roman" w:eastAsia="方正仿宋_GBK" w:hAnsi="Times New Roman" w:cs="Times New Roman" w:hint="eastAsia"/>
                  <w:sz w:val="24"/>
                  <w:szCs w:val="24"/>
                </w:rPr>
                <w:t>日起至投标截止日（以签订合同时间为准）</w:t>
              </w:r>
            </w:ins>
            <w:ins w:id="45" w:author="张灵静" w:date="2023-05-11T11:30:00Z">
              <w:r w:rsidRPr="00967787">
                <w:rPr>
                  <w:rFonts w:ascii="Times New Roman" w:eastAsia="方正仿宋_GBK" w:hAnsi="Times New Roman" w:cs="Times New Roman" w:hint="eastAsia"/>
                  <w:sz w:val="24"/>
                  <w:szCs w:val="24"/>
                </w:rPr>
                <w:t>，具备至少</w:t>
              </w:r>
              <w:r w:rsidRPr="00967787">
                <w:rPr>
                  <w:rFonts w:ascii="Times New Roman" w:eastAsia="方正仿宋_GBK" w:hAnsi="Times New Roman" w:cs="Times New Roman" w:hint="eastAsia"/>
                  <w:sz w:val="24"/>
                  <w:szCs w:val="24"/>
                </w:rPr>
                <w:t>1</w:t>
              </w:r>
              <w:r w:rsidRPr="00967787">
                <w:rPr>
                  <w:rFonts w:ascii="Times New Roman" w:eastAsia="方正仿宋_GBK" w:hAnsi="Times New Roman" w:cs="Times New Roman" w:hint="eastAsia"/>
                  <w:sz w:val="24"/>
                  <w:szCs w:val="24"/>
                </w:rPr>
                <w:t>个</w:t>
              </w:r>
            </w:ins>
            <w:r w:rsidRPr="0096778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特许经营实施方案的编制工作业绩</w:t>
            </w:r>
            <w:ins w:id="46" w:author="于国岳" w:date="2023-05-11T12:00:00Z">
              <w:r w:rsidR="005E4ED4" w:rsidRPr="00967787">
                <w:rPr>
                  <w:rFonts w:ascii="Times New Roman" w:eastAsia="方正仿宋_GBK" w:hAnsi="Times New Roman" w:cs="Times New Roman" w:hint="eastAsia"/>
                  <w:sz w:val="24"/>
                  <w:szCs w:val="24"/>
                </w:rPr>
                <w:t>（需提供业绩合同复印件</w:t>
              </w:r>
            </w:ins>
            <w:ins w:id="47" w:author="于国岳" w:date="2023-05-26T10:45:00Z">
              <w:r w:rsidR="00BE0972" w:rsidRPr="00967787">
                <w:rPr>
                  <w:rFonts w:ascii="Times New Roman" w:eastAsia="方正仿宋_GBK" w:hAnsi="Times New Roman" w:cs="Times New Roman" w:hint="eastAsia"/>
                  <w:sz w:val="24"/>
                  <w:szCs w:val="24"/>
                </w:rPr>
                <w:t>及业绩完成相关证明文件</w:t>
              </w:r>
            </w:ins>
            <w:ins w:id="48" w:author="于国岳" w:date="2023-05-11T12:00:00Z">
              <w:r w:rsidR="005E4ED4" w:rsidRPr="00967787">
                <w:rPr>
                  <w:rFonts w:ascii="Times New Roman" w:eastAsia="方正仿宋_GBK" w:hAnsi="Times New Roman" w:cs="Times New Roman" w:hint="eastAsia"/>
                  <w:sz w:val="24"/>
                  <w:szCs w:val="24"/>
                </w:rPr>
                <w:t>，加盖公章）</w:t>
              </w:r>
            </w:ins>
          </w:p>
          <w:p w14:paraId="4EE0973A" w14:textId="77777777" w:rsidR="00E70443" w:rsidRPr="00967787" w:rsidRDefault="00000000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commentRangeStart w:id="49"/>
            <w:commentRangeEnd w:id="49"/>
            <w:r w:rsidRPr="00967787">
              <w:commentReference w:id="49"/>
            </w:r>
            <w:del w:id="50" w:author="张灵静" w:date="2023-05-11T11:30:00Z">
              <w:r w:rsidRPr="00967787">
                <w:rPr>
                  <w:rFonts w:ascii="Times New Roman" w:eastAsia="方正仿宋_GBK" w:hAnsi="Times New Roman" w:cs="Times New Roman" w:hint="eastAsia"/>
                  <w:sz w:val="24"/>
                  <w:szCs w:val="24"/>
                </w:rPr>
                <w:delText>1</w:delText>
              </w:r>
              <w:r w:rsidRPr="00967787">
                <w:rPr>
                  <w:rFonts w:ascii="Times New Roman" w:eastAsia="方正仿宋_GBK" w:hAnsi="Times New Roman" w:cs="Times New Roman" w:hint="eastAsia"/>
                  <w:sz w:val="24"/>
                  <w:szCs w:val="24"/>
                </w:rPr>
                <w:delText>个</w:delText>
              </w:r>
            </w:del>
            <w:del w:id="51" w:author="张灵静" w:date="2023-05-11T11:31:00Z">
              <w:r w:rsidRPr="00967787">
                <w:rPr>
                  <w:rFonts w:ascii="Times New Roman" w:eastAsia="方正仿宋_GBK" w:hAnsi="Times New Roman" w:cs="Times New Roman" w:hint="eastAsia"/>
                  <w:sz w:val="24"/>
                  <w:szCs w:val="24"/>
                </w:rPr>
                <w:delText>，签订的相关造价咨询合同为投标截止日前</w:delText>
              </w:r>
              <w:r w:rsidRPr="00967787">
                <w:rPr>
                  <w:rFonts w:ascii="Times New Roman" w:eastAsia="方正仿宋_GBK" w:hAnsi="Times New Roman" w:cs="Times New Roman" w:hint="eastAsia"/>
                  <w:sz w:val="24"/>
                  <w:szCs w:val="24"/>
                </w:rPr>
                <w:delText>10</w:delText>
              </w:r>
              <w:r w:rsidRPr="00967787">
                <w:rPr>
                  <w:rFonts w:ascii="Times New Roman" w:eastAsia="方正仿宋_GBK" w:hAnsi="Times New Roman" w:cs="Times New Roman" w:hint="eastAsia"/>
                  <w:sz w:val="24"/>
                  <w:szCs w:val="24"/>
                </w:rPr>
                <w:delText>年内，即</w:delText>
              </w:r>
              <w:r w:rsidRPr="00967787">
                <w:rPr>
                  <w:rFonts w:ascii="Times New Roman" w:eastAsia="方正仿宋_GBK" w:hAnsi="Times New Roman" w:cs="Times New Roman" w:hint="eastAsia"/>
                  <w:sz w:val="24"/>
                  <w:szCs w:val="24"/>
                </w:rPr>
                <w:delText>2013</w:delText>
              </w:r>
              <w:r w:rsidRPr="00967787">
                <w:rPr>
                  <w:rFonts w:ascii="Times New Roman" w:eastAsia="方正仿宋_GBK" w:hAnsi="Times New Roman" w:cs="Times New Roman" w:hint="eastAsia"/>
                  <w:sz w:val="24"/>
                  <w:szCs w:val="24"/>
                </w:rPr>
                <w:delText>年</w:delText>
              </w:r>
              <w:r w:rsidRPr="00967787">
                <w:rPr>
                  <w:rFonts w:ascii="Times New Roman" w:eastAsia="方正仿宋_GBK" w:hAnsi="Times New Roman" w:cs="Times New Roman" w:hint="eastAsia"/>
                  <w:sz w:val="24"/>
                  <w:szCs w:val="24"/>
                </w:rPr>
                <w:delText>1</w:delText>
              </w:r>
              <w:r w:rsidRPr="00967787">
                <w:rPr>
                  <w:rFonts w:ascii="Times New Roman" w:eastAsia="方正仿宋_GBK" w:hAnsi="Times New Roman" w:cs="Times New Roman" w:hint="eastAsia"/>
                  <w:sz w:val="24"/>
                  <w:szCs w:val="24"/>
                </w:rPr>
                <w:delText>月</w:delText>
              </w:r>
              <w:r w:rsidRPr="00967787">
                <w:rPr>
                  <w:rFonts w:ascii="Times New Roman" w:eastAsia="方正仿宋_GBK" w:hAnsi="Times New Roman" w:cs="Times New Roman" w:hint="eastAsia"/>
                  <w:sz w:val="24"/>
                  <w:szCs w:val="24"/>
                </w:rPr>
                <w:delText>1</w:delText>
              </w:r>
              <w:r w:rsidRPr="00967787">
                <w:rPr>
                  <w:rFonts w:ascii="Times New Roman" w:eastAsia="方正仿宋_GBK" w:hAnsi="Times New Roman" w:cs="Times New Roman" w:hint="eastAsia"/>
                  <w:sz w:val="24"/>
                  <w:szCs w:val="24"/>
                </w:rPr>
                <w:delText>日起至投标截止日止（以签订合同时间为准）；</w:delText>
              </w:r>
            </w:del>
          </w:p>
        </w:tc>
      </w:tr>
      <w:tr w:rsidR="00967787" w:rsidRPr="00967787" w14:paraId="6E9517E7" w14:textId="77777777">
        <w:trPr>
          <w:jc w:val="center"/>
        </w:trPr>
        <w:tc>
          <w:tcPr>
            <w:tcW w:w="2229" w:type="dxa"/>
            <w:vAlign w:val="center"/>
          </w:tcPr>
          <w:p w14:paraId="664CE991" w14:textId="77777777" w:rsidR="00E70443" w:rsidRPr="00967787" w:rsidRDefault="00000000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67787">
              <w:rPr>
                <w:rFonts w:ascii="Segoe UI Symbol" w:eastAsia="方正仿宋_GBK" w:hAnsi="Segoe UI Symbol" w:cs="Segoe UI Symbol"/>
                <w:sz w:val="24"/>
                <w:szCs w:val="24"/>
              </w:rPr>
              <w:lastRenderedPageBreak/>
              <w:t>★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比选文件递交时间、地点及比选文件份数</w:t>
            </w:r>
          </w:p>
        </w:tc>
        <w:tc>
          <w:tcPr>
            <w:tcW w:w="6658" w:type="dxa"/>
            <w:vAlign w:val="center"/>
          </w:tcPr>
          <w:p w14:paraId="2FA957DD" w14:textId="75C3286F" w:rsidR="00E70443" w:rsidRPr="00967787" w:rsidRDefault="00000000">
            <w:pPr>
              <w:spacing w:line="40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1. 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递交时间：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于</w:t>
            </w:r>
            <w:ins w:id="52" w:author="于国岳" w:date="2023-05-25T09:53:00Z">
              <w:r w:rsidR="00404F28" w:rsidRPr="00967787">
                <w:rPr>
                  <w:rFonts w:ascii="Times New Roman" w:eastAsia="方正仿宋_GBK" w:hAnsi="Times New Roman" w:cs="Times New Roman" w:hint="eastAsia"/>
                  <w:sz w:val="24"/>
                  <w:szCs w:val="24"/>
                </w:rPr>
                <w:t>2023</w:t>
              </w:r>
              <w:r w:rsidR="00404F28" w:rsidRPr="00967787">
                <w:rPr>
                  <w:rFonts w:ascii="Times New Roman" w:eastAsia="方正仿宋_GBK" w:hAnsi="Times New Roman" w:cs="Times New Roman" w:hint="eastAsia"/>
                  <w:sz w:val="24"/>
                  <w:szCs w:val="24"/>
                </w:rPr>
                <w:t>年</w:t>
              </w:r>
              <w:r w:rsidR="00404F28" w:rsidRPr="00967787">
                <w:rPr>
                  <w:rFonts w:ascii="Times New Roman" w:eastAsia="方正仿宋_GBK" w:hAnsi="Times New Roman" w:cs="Times New Roman" w:hint="eastAsia"/>
                  <w:sz w:val="24"/>
                  <w:szCs w:val="24"/>
                </w:rPr>
                <w:t>6</w:t>
              </w:r>
              <w:r w:rsidR="00404F28" w:rsidRPr="00967787">
                <w:rPr>
                  <w:rFonts w:ascii="Times New Roman" w:eastAsia="方正仿宋_GBK" w:hAnsi="Times New Roman" w:cs="Times New Roman" w:hint="eastAsia"/>
                  <w:sz w:val="24"/>
                  <w:szCs w:val="24"/>
                </w:rPr>
                <w:t>月</w:t>
              </w:r>
              <w:r w:rsidR="00404F28" w:rsidRPr="00967787">
                <w:rPr>
                  <w:rFonts w:ascii="Times New Roman" w:eastAsia="方正仿宋_GBK" w:hAnsi="Times New Roman" w:cs="Times New Roman" w:hint="eastAsia"/>
                  <w:sz w:val="24"/>
                  <w:szCs w:val="24"/>
                </w:rPr>
                <w:t>2</w:t>
              </w:r>
              <w:r w:rsidR="00404F28" w:rsidRPr="00967787">
                <w:rPr>
                  <w:rFonts w:ascii="Times New Roman" w:eastAsia="方正仿宋_GBK" w:hAnsi="Times New Roman" w:cs="Times New Roman" w:hint="eastAsia"/>
                  <w:sz w:val="24"/>
                  <w:szCs w:val="24"/>
                </w:rPr>
                <w:t>日</w:t>
              </w:r>
            </w:ins>
            <w:del w:id="53" w:author="于国岳" w:date="2023-05-25T09:53:00Z">
              <w:r w:rsidRPr="00967787" w:rsidDel="00404F28">
                <w:rPr>
                  <w:rFonts w:ascii="Times New Roman" w:eastAsia="方正仿宋_GBK" w:hAnsi="Times New Roman" w:cs="Times New Roman"/>
                  <w:sz w:val="24"/>
                  <w:szCs w:val="24"/>
                </w:rPr>
                <w:delText>2023</w:delText>
              </w:r>
              <w:r w:rsidRPr="00967787" w:rsidDel="00404F28">
                <w:rPr>
                  <w:rFonts w:ascii="Times New Roman" w:eastAsia="方正仿宋_GBK" w:hAnsi="Times New Roman" w:cs="Times New Roman"/>
                  <w:sz w:val="24"/>
                  <w:szCs w:val="24"/>
                </w:rPr>
                <w:delText>年</w:delText>
              </w:r>
              <w:r w:rsidRPr="00967787" w:rsidDel="00404F28">
                <w:rPr>
                  <w:rFonts w:ascii="Times New Roman" w:eastAsia="方正仿宋_GBK" w:hAnsi="Times New Roman" w:cs="Times New Roman"/>
                  <w:sz w:val="24"/>
                  <w:szCs w:val="24"/>
                </w:rPr>
                <w:delText>5</w:delText>
              </w:r>
              <w:r w:rsidRPr="00967787" w:rsidDel="00404F28">
                <w:rPr>
                  <w:rFonts w:ascii="Times New Roman" w:eastAsia="方正仿宋_GBK" w:hAnsi="Times New Roman" w:cs="Times New Roman"/>
                  <w:sz w:val="24"/>
                  <w:szCs w:val="24"/>
                </w:rPr>
                <w:delText>月</w:delText>
              </w:r>
              <w:r w:rsidRPr="00967787" w:rsidDel="00404F28">
                <w:rPr>
                  <w:rFonts w:ascii="Times New Roman" w:eastAsia="方正仿宋_GBK" w:hAnsi="Times New Roman" w:cs="Times New Roman"/>
                  <w:sz w:val="24"/>
                  <w:szCs w:val="24"/>
                </w:rPr>
                <w:delText>XX</w:delText>
              </w:r>
              <w:r w:rsidRPr="00967787" w:rsidDel="00404F28">
                <w:rPr>
                  <w:rFonts w:ascii="Times New Roman" w:eastAsia="方正仿宋_GBK" w:hAnsi="Times New Roman" w:cs="Times New Roman"/>
                  <w:sz w:val="24"/>
                  <w:szCs w:val="24"/>
                </w:rPr>
                <w:delText>日</w:delText>
              </w:r>
            </w:del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14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时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30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分截止。</w:t>
            </w:r>
            <w:del w:id="54" w:author="于国岳" w:date="2023-05-25T09:53:00Z">
              <w:r w:rsidRPr="00967787" w:rsidDel="00404F28">
                <w:rPr>
                  <w:rFonts w:ascii="Times New Roman" w:eastAsia="方正仿宋_GBK" w:hAnsi="Times New Roman" w:cs="Times New Roman"/>
                  <w:sz w:val="24"/>
                  <w:szCs w:val="24"/>
                </w:rPr>
                <w:delText>（暂定，挂网后</w:delText>
              </w:r>
              <w:r w:rsidRPr="00967787" w:rsidDel="00404F28">
                <w:rPr>
                  <w:rFonts w:ascii="Times New Roman" w:eastAsia="方正仿宋_GBK" w:hAnsi="Times New Roman" w:cs="Times New Roman"/>
                  <w:sz w:val="24"/>
                  <w:szCs w:val="24"/>
                </w:rPr>
                <w:delText>5</w:delText>
              </w:r>
              <w:r w:rsidRPr="00967787" w:rsidDel="00404F28">
                <w:rPr>
                  <w:rFonts w:ascii="Times New Roman" w:eastAsia="方正仿宋_GBK" w:hAnsi="Times New Roman" w:cs="Times New Roman"/>
                  <w:sz w:val="24"/>
                  <w:szCs w:val="24"/>
                </w:rPr>
                <w:delText>个工作日）</w:delText>
              </w:r>
            </w:del>
          </w:p>
          <w:p w14:paraId="0E9C7A40" w14:textId="77777777" w:rsidR="00E70443" w:rsidRPr="00967787" w:rsidRDefault="00000000">
            <w:pPr>
              <w:spacing w:line="40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2. 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递交地点：重庆市南岸区</w:t>
            </w:r>
            <w:proofErr w:type="gramStart"/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茶园金隅时代</w:t>
            </w:r>
            <w:proofErr w:type="gramEnd"/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之星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A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座（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10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楼会议室）</w:t>
            </w:r>
          </w:p>
          <w:p w14:paraId="240AAF3C" w14:textId="53E46F06" w:rsidR="00E70443" w:rsidRPr="00967787" w:rsidRDefault="00000000">
            <w:pPr>
              <w:spacing w:line="40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3. 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比选时间：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于</w:t>
            </w:r>
            <w:ins w:id="55" w:author="于国岳" w:date="2023-05-25T09:53:00Z">
              <w:r w:rsidR="00404F28" w:rsidRPr="00967787">
                <w:rPr>
                  <w:rFonts w:ascii="Times New Roman" w:eastAsia="方正仿宋_GBK" w:hAnsi="Times New Roman" w:cs="Times New Roman" w:hint="eastAsia"/>
                  <w:sz w:val="24"/>
                  <w:szCs w:val="24"/>
                </w:rPr>
                <w:t>2023</w:t>
              </w:r>
              <w:r w:rsidR="00404F28" w:rsidRPr="00967787">
                <w:rPr>
                  <w:rFonts w:ascii="Times New Roman" w:eastAsia="方正仿宋_GBK" w:hAnsi="Times New Roman" w:cs="Times New Roman" w:hint="eastAsia"/>
                  <w:sz w:val="24"/>
                  <w:szCs w:val="24"/>
                </w:rPr>
                <w:t>年</w:t>
              </w:r>
              <w:r w:rsidR="00404F28" w:rsidRPr="00967787">
                <w:rPr>
                  <w:rFonts w:ascii="Times New Roman" w:eastAsia="方正仿宋_GBK" w:hAnsi="Times New Roman" w:cs="Times New Roman" w:hint="eastAsia"/>
                  <w:sz w:val="24"/>
                  <w:szCs w:val="24"/>
                </w:rPr>
                <w:t>6</w:t>
              </w:r>
              <w:r w:rsidR="00404F28" w:rsidRPr="00967787">
                <w:rPr>
                  <w:rFonts w:ascii="Times New Roman" w:eastAsia="方正仿宋_GBK" w:hAnsi="Times New Roman" w:cs="Times New Roman" w:hint="eastAsia"/>
                  <w:sz w:val="24"/>
                  <w:szCs w:val="24"/>
                </w:rPr>
                <w:t>月</w:t>
              </w:r>
              <w:r w:rsidR="00404F28" w:rsidRPr="00967787">
                <w:rPr>
                  <w:rFonts w:ascii="Times New Roman" w:eastAsia="方正仿宋_GBK" w:hAnsi="Times New Roman" w:cs="Times New Roman" w:hint="eastAsia"/>
                  <w:sz w:val="24"/>
                  <w:szCs w:val="24"/>
                </w:rPr>
                <w:t>2</w:t>
              </w:r>
              <w:r w:rsidR="00404F28" w:rsidRPr="00967787">
                <w:rPr>
                  <w:rFonts w:ascii="Times New Roman" w:eastAsia="方正仿宋_GBK" w:hAnsi="Times New Roman" w:cs="Times New Roman" w:hint="eastAsia"/>
                  <w:sz w:val="24"/>
                  <w:szCs w:val="24"/>
                </w:rPr>
                <w:t>日</w:t>
              </w:r>
            </w:ins>
            <w:del w:id="56" w:author="于国岳" w:date="2023-05-25T09:53:00Z">
              <w:r w:rsidRPr="00967787" w:rsidDel="00404F28">
                <w:rPr>
                  <w:rFonts w:ascii="Times New Roman" w:eastAsia="方正仿宋_GBK" w:hAnsi="Times New Roman" w:cs="Times New Roman"/>
                  <w:sz w:val="24"/>
                  <w:szCs w:val="24"/>
                </w:rPr>
                <w:delText>2023</w:delText>
              </w:r>
              <w:r w:rsidRPr="00967787" w:rsidDel="00404F28">
                <w:rPr>
                  <w:rFonts w:ascii="Times New Roman" w:eastAsia="方正仿宋_GBK" w:hAnsi="Times New Roman" w:cs="Times New Roman"/>
                  <w:sz w:val="24"/>
                  <w:szCs w:val="24"/>
                </w:rPr>
                <w:delText>年</w:delText>
              </w:r>
              <w:r w:rsidRPr="00967787" w:rsidDel="00404F28">
                <w:rPr>
                  <w:rFonts w:ascii="Times New Roman" w:eastAsia="方正仿宋_GBK" w:hAnsi="Times New Roman" w:cs="Times New Roman"/>
                  <w:sz w:val="24"/>
                  <w:szCs w:val="24"/>
                </w:rPr>
                <w:delText>5</w:delText>
              </w:r>
              <w:r w:rsidRPr="00967787" w:rsidDel="00404F28">
                <w:rPr>
                  <w:rFonts w:ascii="Times New Roman" w:eastAsia="方正仿宋_GBK" w:hAnsi="Times New Roman" w:cs="Times New Roman"/>
                  <w:sz w:val="24"/>
                  <w:szCs w:val="24"/>
                </w:rPr>
                <w:delText>月</w:delText>
              </w:r>
              <w:r w:rsidRPr="00967787" w:rsidDel="00404F28">
                <w:rPr>
                  <w:rFonts w:ascii="Times New Roman" w:eastAsia="方正仿宋_GBK" w:hAnsi="Times New Roman" w:cs="Times New Roman" w:hint="eastAsia"/>
                  <w:sz w:val="24"/>
                  <w:szCs w:val="24"/>
                </w:rPr>
                <w:delText>xx</w:delText>
              </w:r>
              <w:r w:rsidRPr="00967787" w:rsidDel="00404F28">
                <w:rPr>
                  <w:rFonts w:ascii="Times New Roman" w:eastAsia="方正仿宋_GBK" w:hAnsi="Times New Roman" w:cs="Times New Roman"/>
                  <w:sz w:val="24"/>
                  <w:szCs w:val="24"/>
                </w:rPr>
                <w:delText>日</w:delText>
              </w:r>
            </w:del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14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时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30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分</w:t>
            </w:r>
            <w:del w:id="57" w:author="于国岳" w:date="2023-05-25T09:53:00Z">
              <w:r w:rsidRPr="00967787" w:rsidDel="00404F28">
                <w:rPr>
                  <w:rFonts w:ascii="Times New Roman" w:eastAsia="方正仿宋_GBK" w:hAnsi="Times New Roman" w:cs="Times New Roman"/>
                  <w:sz w:val="24"/>
                  <w:szCs w:val="24"/>
                </w:rPr>
                <w:delText>（暂定，挂网后</w:delText>
              </w:r>
              <w:r w:rsidRPr="00967787" w:rsidDel="00404F28">
                <w:rPr>
                  <w:rFonts w:ascii="Times New Roman" w:eastAsia="方正仿宋_GBK" w:hAnsi="Times New Roman" w:cs="Times New Roman"/>
                  <w:sz w:val="24"/>
                  <w:szCs w:val="24"/>
                </w:rPr>
                <w:delText>5</w:delText>
              </w:r>
              <w:r w:rsidRPr="00967787" w:rsidDel="00404F28">
                <w:rPr>
                  <w:rFonts w:ascii="Times New Roman" w:eastAsia="方正仿宋_GBK" w:hAnsi="Times New Roman" w:cs="Times New Roman"/>
                  <w:sz w:val="24"/>
                  <w:szCs w:val="24"/>
                </w:rPr>
                <w:delText>个工作日）</w:delText>
              </w:r>
            </w:del>
          </w:p>
          <w:p w14:paraId="48F15D4C" w14:textId="77777777" w:rsidR="00E70443" w:rsidRPr="00967787" w:rsidRDefault="00000000">
            <w:pPr>
              <w:spacing w:line="40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4. 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比选文件份数：正本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份，副本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份</w:t>
            </w:r>
          </w:p>
        </w:tc>
      </w:tr>
      <w:tr w:rsidR="00967787" w:rsidRPr="00967787" w14:paraId="24214674" w14:textId="77777777">
        <w:trPr>
          <w:jc w:val="center"/>
        </w:trPr>
        <w:tc>
          <w:tcPr>
            <w:tcW w:w="2229" w:type="dxa"/>
            <w:vMerge w:val="restart"/>
            <w:vAlign w:val="center"/>
          </w:tcPr>
          <w:p w14:paraId="68C2FD50" w14:textId="77777777" w:rsidR="00E70443" w:rsidRPr="00967787" w:rsidRDefault="00000000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67787">
              <w:rPr>
                <w:rFonts w:ascii="Segoe UI Symbol" w:eastAsia="方正仿宋_GBK" w:hAnsi="Segoe UI Symbol" w:cs="Segoe UI Symbol"/>
                <w:sz w:val="24"/>
                <w:szCs w:val="24"/>
              </w:rPr>
              <w:t>★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限价及比选报价要求</w:t>
            </w:r>
          </w:p>
        </w:tc>
        <w:tc>
          <w:tcPr>
            <w:tcW w:w="6658" w:type="dxa"/>
            <w:vAlign w:val="center"/>
          </w:tcPr>
          <w:p w14:paraId="1B7CE4C5" w14:textId="77777777" w:rsidR="00E70443" w:rsidRPr="00967787" w:rsidRDefault="00000000">
            <w:pPr>
              <w:pStyle w:val="3"/>
              <w:spacing w:before="0" w:after="0" w:line="400" w:lineRule="exact"/>
              <w:ind w:firstLineChars="200" w:firstLine="482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6778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最高限价：</w:t>
            </w:r>
            <w:r w:rsidRPr="0096778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 xml:space="preserve"> 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49</w:t>
            </w:r>
            <w:r w:rsidRPr="0096778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.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00</w:t>
            </w:r>
            <w:r w:rsidRPr="0096778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万元</w:t>
            </w:r>
          </w:p>
          <w:p w14:paraId="216112F7" w14:textId="77777777" w:rsidR="00E70443" w:rsidRPr="00967787" w:rsidRDefault="00000000">
            <w:pPr>
              <w:spacing w:line="400" w:lineRule="exact"/>
              <w:ind w:firstLineChars="200" w:firstLine="480"/>
            </w:pPr>
            <w:r w:rsidRPr="0096778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本次比选为一次性最终报价，不再议价。请参与比选人根据自身情况自主报价，报价超过该限价的为否决比选。</w:t>
            </w:r>
          </w:p>
        </w:tc>
      </w:tr>
      <w:tr w:rsidR="00967787" w:rsidRPr="00967787" w14:paraId="09D1C1CD" w14:textId="77777777">
        <w:trPr>
          <w:jc w:val="center"/>
        </w:trPr>
        <w:tc>
          <w:tcPr>
            <w:tcW w:w="2229" w:type="dxa"/>
            <w:vMerge/>
            <w:vAlign w:val="center"/>
          </w:tcPr>
          <w:p w14:paraId="2B9896E0" w14:textId="77777777" w:rsidR="00E70443" w:rsidRPr="00967787" w:rsidRDefault="00E70443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vAlign w:val="center"/>
          </w:tcPr>
          <w:p w14:paraId="17E0D4D6" w14:textId="1809B2A1" w:rsidR="00E70443" w:rsidRPr="00967787" w:rsidRDefault="00000000">
            <w:pPr>
              <w:spacing w:line="400" w:lineRule="exact"/>
              <w:ind w:firstLine="56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比选报价要求：本次比选报价为</w:t>
            </w:r>
            <w:proofErr w:type="gramStart"/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全费用</w:t>
            </w:r>
            <w:proofErr w:type="gramEnd"/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包干固定总价，包含但不限于人工费、材料费、</w:t>
            </w:r>
            <w:ins w:id="58" w:author="张灵静" w:date="2023-05-11T11:34:00Z">
              <w:r w:rsidRPr="00967787">
                <w:rPr>
                  <w:rFonts w:ascii="Times New Roman" w:eastAsia="方正仿宋_GBK" w:hAnsi="Times New Roman" w:cs="Times New Roman" w:hint="eastAsia"/>
                  <w:sz w:val="24"/>
                  <w:szCs w:val="24"/>
                </w:rPr>
                <w:t>机械使用费、</w:t>
              </w:r>
            </w:ins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企业管理费、利润、风险费用、专家费、</w:t>
            </w:r>
            <w:proofErr w:type="gramStart"/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规</w:t>
            </w:r>
            <w:proofErr w:type="gramEnd"/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费、税金以及</w:t>
            </w:r>
            <w:commentRangeStart w:id="59"/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本项目</w:t>
            </w:r>
            <w:ins w:id="60" w:author="于国岳" w:date="2023-05-11T12:01:00Z">
              <w:r w:rsidR="00DE44C8" w:rsidRPr="00967787">
                <w:rPr>
                  <w:rFonts w:ascii="Times New Roman" w:eastAsia="方正仿宋_GBK" w:hAnsi="Times New Roman" w:cs="Times New Roman" w:hint="eastAsia"/>
                  <w:sz w:val="24"/>
                  <w:szCs w:val="24"/>
                </w:rPr>
                <w:t>审核、</w:t>
              </w:r>
            </w:ins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备案与验收</w:t>
            </w:r>
            <w:commentRangeEnd w:id="59"/>
            <w:r w:rsidRPr="00967787">
              <w:commentReference w:id="59"/>
            </w:r>
            <w:del w:id="61" w:author="张灵静" w:date="2023-05-11T11:35:00Z">
              <w:r w:rsidRPr="00967787">
                <w:rPr>
                  <w:rFonts w:ascii="Times New Roman" w:eastAsia="方正仿宋_GBK" w:hAnsi="Times New Roman" w:cs="Times New Roman"/>
                  <w:sz w:val="24"/>
                  <w:szCs w:val="24"/>
                </w:rPr>
                <w:delText>、其他风险</w:delText>
              </w:r>
            </w:del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等相关手续的所有费用。结算</w:t>
            </w:r>
            <w:proofErr w:type="gramStart"/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时综合</w:t>
            </w:r>
            <w:proofErr w:type="gramEnd"/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包干总价不作任何调整。</w:t>
            </w:r>
          </w:p>
        </w:tc>
      </w:tr>
      <w:tr w:rsidR="00967787" w:rsidRPr="00967787" w14:paraId="61394C93" w14:textId="77777777">
        <w:trPr>
          <w:jc w:val="center"/>
        </w:trPr>
        <w:tc>
          <w:tcPr>
            <w:tcW w:w="2229" w:type="dxa"/>
            <w:vAlign w:val="center"/>
          </w:tcPr>
          <w:p w14:paraId="4F048A85" w14:textId="77777777" w:rsidR="00E70443" w:rsidRPr="00967787" w:rsidRDefault="00000000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67787">
              <w:rPr>
                <w:rFonts w:ascii="Segoe UI Symbol" w:eastAsia="方正仿宋_GBK" w:hAnsi="Segoe UI Symbol" w:cs="Segoe UI Symbol"/>
                <w:sz w:val="24"/>
                <w:szCs w:val="24"/>
              </w:rPr>
              <w:t>★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费用支付方式</w:t>
            </w:r>
          </w:p>
        </w:tc>
        <w:tc>
          <w:tcPr>
            <w:tcW w:w="6658" w:type="dxa"/>
            <w:vAlign w:val="center"/>
          </w:tcPr>
          <w:p w14:paraId="7C43013B" w14:textId="77777777" w:rsidR="00E70443" w:rsidRPr="00967787" w:rsidRDefault="00000000">
            <w:pPr>
              <w:spacing w:line="520" w:lineRule="exact"/>
              <w:ind w:firstLine="56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第一次支付：本合同签订后，甲方收到乙方出具的付款申请和增值税专用发票后三十日内，甲方支付合同额的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10%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；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</w:t>
            </w:r>
          </w:p>
          <w:p w14:paraId="31932A5F" w14:textId="77777777" w:rsidR="00E70443" w:rsidRPr="00967787" w:rsidRDefault="00000000">
            <w:pPr>
              <w:spacing w:line="520" w:lineRule="exact"/>
              <w:ind w:firstLine="56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第二次支付：甲方将</w:t>
            </w:r>
            <w:r w:rsidRPr="0096778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实施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方案报送主管部门审查后，收到乙方出具的付款申请和增值税专用发票后三十日内，支付合同额的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30%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；</w:t>
            </w:r>
          </w:p>
          <w:p w14:paraId="75CD54C0" w14:textId="77777777" w:rsidR="00E70443" w:rsidRPr="00967787" w:rsidRDefault="00000000">
            <w:pPr>
              <w:spacing w:line="400" w:lineRule="exact"/>
              <w:ind w:firstLine="56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第三次支付：成果</w:t>
            </w:r>
            <w:r w:rsidRPr="0096778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通过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主管部门的</w:t>
            </w:r>
            <w:r w:rsidRPr="0096778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审查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后，甲方收到</w:t>
            </w:r>
            <w:proofErr w:type="gramStart"/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正式成果</w:t>
            </w:r>
            <w:proofErr w:type="gramEnd"/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和乙方出具的付款申请和增值税专用发票后三十日内，结算并付清合同余额。</w:t>
            </w:r>
          </w:p>
        </w:tc>
      </w:tr>
      <w:tr w:rsidR="00967787" w:rsidRPr="00967787" w14:paraId="322A1865" w14:textId="77777777">
        <w:trPr>
          <w:jc w:val="center"/>
        </w:trPr>
        <w:tc>
          <w:tcPr>
            <w:tcW w:w="2229" w:type="dxa"/>
            <w:vAlign w:val="center"/>
          </w:tcPr>
          <w:p w14:paraId="6E3B82EF" w14:textId="77777777" w:rsidR="00E70443" w:rsidRPr="00967787" w:rsidRDefault="00000000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其他需告知比选被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邀请人的要求</w:t>
            </w:r>
          </w:p>
        </w:tc>
        <w:tc>
          <w:tcPr>
            <w:tcW w:w="6658" w:type="dxa"/>
            <w:vAlign w:val="center"/>
          </w:tcPr>
          <w:p w14:paraId="7C1AFB5D" w14:textId="77777777" w:rsidR="00E70443" w:rsidRPr="00967787" w:rsidRDefault="00000000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6778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lastRenderedPageBreak/>
              <w:t>片区分</w:t>
            </w:r>
            <w:proofErr w:type="gramStart"/>
            <w:r w:rsidRPr="0096778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质集中</w:t>
            </w:r>
            <w:proofErr w:type="gramEnd"/>
            <w:r w:rsidRPr="0096778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供水项目、集中能源供应项目需要分别编制特许</w:t>
            </w:r>
            <w:r w:rsidRPr="0096778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lastRenderedPageBreak/>
              <w:t>经营实施方案和报送审查。</w:t>
            </w:r>
          </w:p>
        </w:tc>
      </w:tr>
      <w:tr w:rsidR="00967787" w:rsidRPr="00967787" w14:paraId="79592402" w14:textId="77777777">
        <w:trPr>
          <w:jc w:val="center"/>
        </w:trPr>
        <w:tc>
          <w:tcPr>
            <w:tcW w:w="8887" w:type="dxa"/>
            <w:gridSpan w:val="2"/>
            <w:vAlign w:val="center"/>
          </w:tcPr>
          <w:p w14:paraId="13F6AD0A" w14:textId="77777777" w:rsidR="00E70443" w:rsidRPr="00967787" w:rsidRDefault="00000000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67787">
              <w:rPr>
                <w:rFonts w:ascii="Times New Roman" w:eastAsia="方正黑体_GBK" w:hAnsi="Times New Roman" w:cs="Times New Roman"/>
                <w:sz w:val="24"/>
                <w:szCs w:val="24"/>
              </w:rPr>
              <w:lastRenderedPageBreak/>
              <w:t>三、评选程序</w:t>
            </w:r>
          </w:p>
        </w:tc>
      </w:tr>
      <w:tr w:rsidR="00967787" w:rsidRPr="00967787" w14:paraId="2A8A6473" w14:textId="77777777">
        <w:trPr>
          <w:jc w:val="center"/>
        </w:trPr>
        <w:tc>
          <w:tcPr>
            <w:tcW w:w="8887" w:type="dxa"/>
            <w:gridSpan w:val="2"/>
            <w:vAlign w:val="center"/>
          </w:tcPr>
          <w:p w14:paraId="6BC75696" w14:textId="77777777" w:rsidR="00E70443" w:rsidRPr="00967787" w:rsidRDefault="00000000">
            <w:pPr>
              <w:spacing w:line="40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主持人按下列程序进行比选：</w:t>
            </w:r>
          </w:p>
          <w:p w14:paraId="5951AE0E" w14:textId="77777777" w:rsidR="00E70443" w:rsidRPr="00967787" w:rsidRDefault="00000000">
            <w:pPr>
              <w:spacing w:line="40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1.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宣布比选纪律；</w:t>
            </w:r>
          </w:p>
          <w:p w14:paraId="2D8F28C7" w14:textId="77777777" w:rsidR="00E70443" w:rsidRPr="00967787" w:rsidRDefault="00000000">
            <w:pPr>
              <w:spacing w:line="40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2.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宣布比选人、评审小组、记录人、监督人等；</w:t>
            </w:r>
          </w:p>
          <w:p w14:paraId="681C1E07" w14:textId="77777777" w:rsidR="00E70443" w:rsidRPr="00967787" w:rsidRDefault="00000000">
            <w:pPr>
              <w:spacing w:line="40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3.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公布在截止时间前递交比选文件的比选人名称，并确认比选人是否到场，比选人未派人参加或配出人员经核验身份材料不合格的，视为对比选结果无异议权；</w:t>
            </w:r>
          </w:p>
          <w:p w14:paraId="19B8D42D" w14:textId="77777777" w:rsidR="00E70443" w:rsidRPr="00967787" w:rsidRDefault="00000000">
            <w:pPr>
              <w:spacing w:line="40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  <w:lang w:val="zh-TW"/>
              </w:rPr>
            </w:pP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4.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  <w:lang w:val="zh-TW" w:eastAsia="zh-TW"/>
              </w:rPr>
              <w:t>当众开封查验响应性文件，宣读报价书，委托代理人签字确认报价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  <w:lang w:val="zh-TW"/>
              </w:rPr>
              <w:t>。</w:t>
            </w:r>
          </w:p>
          <w:p w14:paraId="62B08FD2" w14:textId="77777777" w:rsidR="00E70443" w:rsidRPr="00967787" w:rsidRDefault="00000000">
            <w:pPr>
              <w:spacing w:line="40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  <w:highlight w:val="yellow"/>
              </w:rPr>
            </w:pP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5.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评审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  <w:lang w:val="zh-TW"/>
              </w:rPr>
              <w:t>小组对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比</w:t>
            </w:r>
            <w:proofErr w:type="gramStart"/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选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  <w:lang w:val="zh-TW"/>
              </w:rPr>
              <w:t>文件</w:t>
            </w:r>
            <w:proofErr w:type="gramEnd"/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  <w:lang w:val="zh-TW"/>
              </w:rPr>
              <w:t>进行评审，在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  <w:lang w:val="zh-TW" w:eastAsia="zh-TW"/>
              </w:rPr>
              <w:t>满足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竞争性比</w:t>
            </w:r>
            <w:proofErr w:type="gramStart"/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选文件</w:t>
            </w:r>
            <w:proofErr w:type="gramEnd"/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  <w:lang w:val="zh-TW"/>
              </w:rPr>
              <w:t>邀请函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  <w:lang w:val="zh-TW" w:eastAsia="zh-TW"/>
              </w:rPr>
              <w:t>要求的情况下，最低报价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比选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  <w:lang w:val="zh-TW"/>
              </w:rPr>
              <w:t>人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  <w:lang w:val="zh-TW" w:eastAsia="zh-TW"/>
              </w:rPr>
              <w:t>作为本次项目的中选人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  <w:lang w:val="zh-TW"/>
              </w:rPr>
              <w:t>，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  <w:lang w:val="zh-TW" w:eastAsia="zh-TW"/>
              </w:rPr>
              <w:t>对未中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  <w:lang w:val="zh-TW"/>
              </w:rPr>
              <w:t>选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  <w:lang w:val="zh-TW" w:eastAsia="zh-TW"/>
              </w:rPr>
              <w:t>情况不做解释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  <w:lang w:val="zh-TW"/>
              </w:rPr>
              <w:t>。</w:t>
            </w:r>
          </w:p>
        </w:tc>
      </w:tr>
      <w:tr w:rsidR="00967787" w:rsidRPr="00967787" w14:paraId="19061715" w14:textId="77777777">
        <w:trPr>
          <w:jc w:val="center"/>
        </w:trPr>
        <w:tc>
          <w:tcPr>
            <w:tcW w:w="8887" w:type="dxa"/>
            <w:gridSpan w:val="2"/>
            <w:vAlign w:val="center"/>
          </w:tcPr>
          <w:p w14:paraId="1A3C5E9B" w14:textId="77777777" w:rsidR="00E70443" w:rsidRPr="00967787" w:rsidRDefault="00000000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67787">
              <w:rPr>
                <w:rFonts w:ascii="Segoe UI Symbol" w:eastAsia="方正黑体_GBK" w:hAnsi="Segoe UI Symbol" w:cs="Segoe UI Symbol"/>
                <w:sz w:val="24"/>
                <w:szCs w:val="24"/>
              </w:rPr>
              <w:t>★</w:t>
            </w:r>
            <w:r w:rsidRPr="00967787">
              <w:rPr>
                <w:rFonts w:ascii="Times New Roman" w:eastAsia="方正黑体_GBK" w:hAnsi="Times New Roman" w:cs="Times New Roman"/>
                <w:sz w:val="24"/>
                <w:szCs w:val="24"/>
              </w:rPr>
              <w:t>四、评选、定选方式</w:t>
            </w:r>
            <w:del w:id="62" w:author="张灵静" w:date="2023-05-11T11:36:00Z">
              <w:r w:rsidRPr="00967787">
                <w:rPr>
                  <w:rFonts w:ascii="Times New Roman" w:eastAsia="方正黑体_GBK" w:hAnsi="Times New Roman" w:cs="Times New Roman"/>
                  <w:sz w:val="24"/>
                  <w:szCs w:val="24"/>
                </w:rPr>
                <w:delText>（举例）</w:delText>
              </w:r>
            </w:del>
          </w:p>
        </w:tc>
      </w:tr>
      <w:tr w:rsidR="00967787" w:rsidRPr="00967787" w14:paraId="1C46ADE2" w14:textId="77777777">
        <w:trPr>
          <w:jc w:val="center"/>
        </w:trPr>
        <w:tc>
          <w:tcPr>
            <w:tcW w:w="8887" w:type="dxa"/>
            <w:gridSpan w:val="2"/>
            <w:vAlign w:val="center"/>
          </w:tcPr>
          <w:p w14:paraId="19B05201" w14:textId="77777777" w:rsidR="00E70443" w:rsidRPr="00967787" w:rsidRDefault="00000000">
            <w:pPr>
              <w:spacing w:line="40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当众开封查验响应性文件，宣读报价书，委托代理人签字确认报价后离场，评选小组对比</w:t>
            </w:r>
            <w:proofErr w:type="gramStart"/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选文件</w:t>
            </w:r>
            <w:proofErr w:type="gramEnd"/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进行评审，在满足比选文件要求的情况下，所有参与比选人（报价高于最高限价的及资质业绩人员不符合要求的为废标，不参与评选）的比选总报价中以报价最低的潜在比选单位为第一候选单位，对未中选情况不做解释。</w:t>
            </w:r>
          </w:p>
        </w:tc>
      </w:tr>
      <w:tr w:rsidR="00967787" w:rsidRPr="00967787" w14:paraId="59855908" w14:textId="77777777">
        <w:trPr>
          <w:jc w:val="center"/>
        </w:trPr>
        <w:tc>
          <w:tcPr>
            <w:tcW w:w="8887" w:type="dxa"/>
            <w:gridSpan w:val="2"/>
            <w:vAlign w:val="center"/>
          </w:tcPr>
          <w:p w14:paraId="5E896F72" w14:textId="77777777" w:rsidR="00E70443" w:rsidRPr="00967787" w:rsidRDefault="00000000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67787">
              <w:rPr>
                <w:rFonts w:ascii="Segoe UI Symbol" w:eastAsia="方正黑体_GBK" w:hAnsi="Segoe UI Symbol" w:cs="Segoe UI Symbol"/>
                <w:sz w:val="24"/>
                <w:szCs w:val="24"/>
              </w:rPr>
              <w:t>★</w:t>
            </w:r>
            <w:r w:rsidRPr="00967787">
              <w:rPr>
                <w:rFonts w:ascii="Times New Roman" w:eastAsia="方正黑体_GBK" w:hAnsi="Times New Roman" w:cs="Times New Roman"/>
                <w:sz w:val="24"/>
                <w:szCs w:val="24"/>
              </w:rPr>
              <w:t>五、比选文件组成及要求</w:t>
            </w:r>
          </w:p>
        </w:tc>
      </w:tr>
      <w:tr w:rsidR="00967787" w:rsidRPr="00967787" w14:paraId="43BC8C96" w14:textId="77777777">
        <w:trPr>
          <w:jc w:val="center"/>
        </w:trPr>
        <w:tc>
          <w:tcPr>
            <w:tcW w:w="8887" w:type="dxa"/>
            <w:gridSpan w:val="2"/>
            <w:vAlign w:val="center"/>
          </w:tcPr>
          <w:p w14:paraId="6BB561F8" w14:textId="0CD5B61B" w:rsidR="00E70443" w:rsidRPr="00967787" w:rsidRDefault="00000000">
            <w:pPr>
              <w:spacing w:line="40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、比选文件包括但不限于以下内容：</w:t>
            </w:r>
            <w:r w:rsidRPr="00967787">
              <w:rPr>
                <w:rFonts w:ascii="Segoe UI Symbol" w:eastAsia="方正仿宋_GBK" w:hAnsi="Segoe UI Symbol" w:cs="Segoe UI Symbol"/>
                <w:sz w:val="24"/>
                <w:szCs w:val="24"/>
              </w:rPr>
              <w:t>★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（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）比选函及报价清单；</w:t>
            </w:r>
            <w:r w:rsidRPr="00967787">
              <w:rPr>
                <w:rFonts w:ascii="Segoe UI Symbol" w:eastAsia="方正仿宋_GBK" w:hAnsi="Segoe UI Symbol" w:cs="Segoe UI Symbol"/>
                <w:sz w:val="24"/>
                <w:szCs w:val="24"/>
              </w:rPr>
              <w:t>★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（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2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）营业执照复印件；</w:t>
            </w:r>
            <w:r w:rsidRPr="00967787">
              <w:rPr>
                <w:rFonts w:ascii="Segoe UI Symbol" w:eastAsia="方正仿宋_GBK" w:hAnsi="Segoe UI Symbol" w:cs="Segoe UI Symbol"/>
                <w:sz w:val="24"/>
                <w:szCs w:val="24"/>
              </w:rPr>
              <w:t>★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（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3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）法定代表人或授权代理人身份证明及授权委托书；（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4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）公司业绩证明材料</w:t>
            </w:r>
            <w:r w:rsidRPr="00967787">
              <w:rPr>
                <w:rFonts w:ascii="Times New Roman" w:eastAsia="方正仿宋_GBK" w:hAnsi="Times New Roman" w:cs="Times New Roman" w:hint="eastAsia"/>
                <w:sz w:val="24"/>
                <w:szCs w:val="24"/>
                <w:rPrChange w:id="63" w:author="于国岳" w:date="2023-05-26T10:47:00Z">
                  <w:rPr>
                    <w:rFonts w:ascii="Times New Roman" w:eastAsia="方正仿宋_GBK" w:hAnsi="Times New Roman" w:cs="Times New Roman" w:hint="eastAsia"/>
                    <w:color w:val="FF0000"/>
                    <w:sz w:val="24"/>
                    <w:szCs w:val="24"/>
                  </w:rPr>
                </w:rPrChange>
              </w:rPr>
              <w:t>（项目合同书</w:t>
            </w:r>
            <w:ins w:id="64" w:author="于国岳" w:date="2023-05-26T10:46:00Z">
              <w:r w:rsidR="00A06797" w:rsidRPr="00967787">
                <w:rPr>
                  <w:rFonts w:ascii="Times New Roman" w:eastAsia="方正仿宋_GBK" w:hAnsi="Times New Roman" w:cs="Times New Roman" w:hint="eastAsia"/>
                  <w:sz w:val="24"/>
                  <w:szCs w:val="24"/>
                  <w:rPrChange w:id="65" w:author="于国岳" w:date="2023-05-26T10:47:00Z">
                    <w:rPr>
                      <w:rFonts w:ascii="Times New Roman" w:eastAsia="方正仿宋_GBK" w:hAnsi="Times New Roman" w:cs="Times New Roman" w:hint="eastAsia"/>
                      <w:color w:val="FF0000"/>
                      <w:sz w:val="24"/>
                      <w:szCs w:val="24"/>
                    </w:rPr>
                  </w:rPrChange>
                </w:rPr>
                <w:t>及业绩完成相关证明文件</w:t>
              </w:r>
            </w:ins>
            <w:r w:rsidRPr="00967787">
              <w:rPr>
                <w:rFonts w:ascii="Times New Roman" w:eastAsia="方正仿宋_GBK" w:hAnsi="Times New Roman" w:cs="Times New Roman" w:hint="eastAsia"/>
                <w:sz w:val="24"/>
                <w:szCs w:val="24"/>
                <w:rPrChange w:id="66" w:author="于国岳" w:date="2023-05-26T10:47:00Z">
                  <w:rPr>
                    <w:rFonts w:ascii="Times New Roman" w:eastAsia="方正仿宋_GBK" w:hAnsi="Times New Roman" w:cs="Times New Roman" w:hint="eastAsia"/>
                    <w:color w:val="FF0000"/>
                    <w:sz w:val="24"/>
                    <w:szCs w:val="24"/>
                  </w:rPr>
                </w:rPrChange>
              </w:rPr>
              <w:t>）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；（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5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）拟派人员及资格、职称证书、及社保；</w:t>
            </w:r>
          </w:p>
          <w:p w14:paraId="287C4DAC" w14:textId="77777777" w:rsidR="00E70443" w:rsidRPr="00967787" w:rsidRDefault="00000000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 </w:t>
            </w:r>
            <w:r w:rsidRPr="00967787">
              <w:rPr>
                <w:rFonts w:ascii="Segoe UI Symbol" w:eastAsia="方正仿宋_GBK" w:hAnsi="Segoe UI Symbol" w:cs="Segoe UI Symbol"/>
                <w:sz w:val="24"/>
                <w:szCs w:val="24"/>
              </w:rPr>
              <w:t>★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2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、要求提供的资料均需加盖鲜章，所有资料密封并在密封袋上写明单位名称并加盖公章。</w:t>
            </w:r>
          </w:p>
        </w:tc>
      </w:tr>
      <w:tr w:rsidR="00967787" w:rsidRPr="00967787" w14:paraId="0B45E4A2" w14:textId="77777777">
        <w:trPr>
          <w:jc w:val="center"/>
        </w:trPr>
        <w:tc>
          <w:tcPr>
            <w:tcW w:w="8887" w:type="dxa"/>
            <w:gridSpan w:val="2"/>
            <w:shd w:val="clear" w:color="auto" w:fill="auto"/>
            <w:vAlign w:val="center"/>
          </w:tcPr>
          <w:p w14:paraId="336A2CD0" w14:textId="77777777" w:rsidR="00E70443" w:rsidRPr="00967787" w:rsidRDefault="00000000">
            <w:pPr>
              <w:spacing w:line="400" w:lineRule="exact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967787">
              <w:rPr>
                <w:rFonts w:ascii="Times New Roman" w:eastAsia="方正黑体_GBK" w:hAnsi="Times New Roman" w:cs="Times New Roman"/>
                <w:sz w:val="24"/>
                <w:szCs w:val="24"/>
              </w:rPr>
              <w:t>六、否决比选条款</w:t>
            </w:r>
          </w:p>
        </w:tc>
      </w:tr>
      <w:tr w:rsidR="00E70443" w:rsidRPr="00967787" w14:paraId="00B6DBD7" w14:textId="77777777">
        <w:trPr>
          <w:jc w:val="center"/>
        </w:trPr>
        <w:tc>
          <w:tcPr>
            <w:tcW w:w="8887" w:type="dxa"/>
            <w:gridSpan w:val="2"/>
            <w:shd w:val="clear" w:color="auto" w:fill="auto"/>
            <w:vAlign w:val="center"/>
          </w:tcPr>
          <w:p w14:paraId="1360CFC1" w14:textId="77777777" w:rsidR="00E70443" w:rsidRPr="00967787" w:rsidRDefault="00000000">
            <w:pPr>
              <w:numPr>
                <w:ilvl w:val="255"/>
                <w:numId w:val="0"/>
              </w:numPr>
              <w:spacing w:line="40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  <w:lang w:val="zh-TW" w:eastAsia="zh-TW"/>
              </w:rPr>
            </w:pP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、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  <w:lang w:val="zh-TW" w:eastAsia="zh-TW"/>
              </w:rPr>
              <w:t>未在规定的时间内递交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  <w:lang w:val="zh-TW"/>
              </w:rPr>
              <w:t>比选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  <w:lang w:val="zh-TW" w:eastAsia="zh-TW"/>
              </w:rPr>
              <w:t>文件；</w:t>
            </w:r>
          </w:p>
          <w:p w14:paraId="040EDBBC" w14:textId="77777777" w:rsidR="00E70443" w:rsidRPr="00967787" w:rsidRDefault="00000000">
            <w:pPr>
              <w:spacing w:line="40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  <w:lang w:val="zh-TW" w:eastAsia="zh-TW"/>
              </w:rPr>
            </w:pP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2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、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  <w:lang w:val="zh-TW" w:eastAsia="zh-TW"/>
              </w:rPr>
              <w:t>报价超过最高限价；</w:t>
            </w:r>
          </w:p>
          <w:p w14:paraId="49106CC0" w14:textId="77777777" w:rsidR="00E70443" w:rsidRPr="00967787" w:rsidRDefault="00000000">
            <w:pPr>
              <w:spacing w:line="40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  <w:lang w:val="zh-TW" w:eastAsia="zh-TW"/>
              </w:rPr>
            </w:pP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3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、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  <w:lang w:val="zh-TW" w:eastAsia="zh-TW"/>
              </w:rPr>
              <w:t>法定代表人（负责人）或其委托代理人的签字（或盖章）不齐全，授权代理人身份证明不符合；</w:t>
            </w:r>
          </w:p>
          <w:p w14:paraId="1628D719" w14:textId="60C7C606" w:rsidR="00E70443" w:rsidRPr="00967787" w:rsidRDefault="00000000">
            <w:pPr>
              <w:spacing w:line="40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  <w:lang w:val="zh-TW" w:eastAsia="zh-TW"/>
              </w:rPr>
            </w:pP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4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、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  <w:lang w:val="zh-TW" w:eastAsia="zh-TW"/>
              </w:rPr>
              <w:t>业绩证明材料不符合文件上述要求，审查内容：</w:t>
            </w:r>
            <w:r w:rsidRPr="00693477">
              <w:rPr>
                <w:rFonts w:ascii="Times New Roman" w:eastAsia="方正仿宋_GBK" w:hAnsi="Times New Roman" w:cs="Times New Roman" w:hint="eastAsia"/>
                <w:color w:val="FF0000"/>
                <w:sz w:val="24"/>
                <w:szCs w:val="24"/>
                <w:lang w:val="zh-TW" w:eastAsia="zh-TW"/>
                <w:rPrChange w:id="67" w:author="于国岳" w:date="2023-05-26T10:47:00Z">
                  <w:rPr>
                    <w:rFonts w:ascii="Times New Roman" w:eastAsia="方正仿宋_GBK" w:hAnsi="Times New Roman" w:cs="Times New Roman" w:hint="eastAsia"/>
                    <w:sz w:val="24"/>
                    <w:szCs w:val="24"/>
                    <w:lang w:val="zh-TW" w:eastAsia="zh-TW"/>
                  </w:rPr>
                </w:rPrChange>
              </w:rPr>
              <w:t>合同时间、合同服务内容（提供合同复印件</w:t>
            </w:r>
            <w:ins w:id="68" w:author="于国岳" w:date="2023-05-26T10:46:00Z">
              <w:r w:rsidR="00A06797" w:rsidRPr="00693477">
                <w:rPr>
                  <w:rFonts w:ascii="Times New Roman" w:eastAsia="方正仿宋_GBK" w:hAnsi="Times New Roman" w:cs="Times New Roman" w:hint="eastAsia"/>
                  <w:color w:val="FF0000"/>
                  <w:sz w:val="24"/>
                  <w:szCs w:val="24"/>
                </w:rPr>
                <w:t>及业绩完成相关证明文件</w:t>
              </w:r>
            </w:ins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  <w:lang w:val="zh-TW" w:eastAsia="zh-TW"/>
              </w:rPr>
              <w:t>）。字迹不清晰或难以辨认视为不符合要求；</w:t>
            </w:r>
          </w:p>
          <w:p w14:paraId="37D0894A" w14:textId="77777777" w:rsidR="00E70443" w:rsidRPr="00967787" w:rsidRDefault="00000000">
            <w:pPr>
              <w:spacing w:line="40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  <w:lang w:val="zh-TW"/>
              </w:rPr>
            </w:pP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  <w:lang w:val="zh-TW" w:eastAsia="zh-TW"/>
              </w:rPr>
              <w:t>5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  <w:lang w:val="zh-TW" w:eastAsia="zh-TW"/>
              </w:rPr>
              <w:t>、人员社保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证明材料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  <w:lang w:val="zh-TW" w:eastAsia="zh-TW"/>
              </w:rPr>
              <w:t>不符合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或未加盖公章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  <w:lang w:val="zh-TW"/>
              </w:rPr>
              <w:t>；</w:t>
            </w:r>
          </w:p>
          <w:p w14:paraId="562F9FFE" w14:textId="77777777" w:rsidR="00E70443" w:rsidRPr="00967787" w:rsidRDefault="00000000">
            <w:pPr>
              <w:spacing w:line="40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  <w:lang w:val="zh-TW" w:eastAsia="zh-TW"/>
              </w:rPr>
            </w:pP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6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、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  <w:lang w:val="zh-TW"/>
              </w:rPr>
              <w:t>比选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  <w:lang w:val="zh-TW" w:eastAsia="zh-TW"/>
              </w:rPr>
              <w:t>文件未按要求加盖公章；</w:t>
            </w:r>
          </w:p>
          <w:p w14:paraId="7C19B161" w14:textId="77777777" w:rsidR="00E70443" w:rsidRPr="00967787" w:rsidRDefault="00000000">
            <w:pPr>
              <w:spacing w:line="40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7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</w:rPr>
              <w:t>、</w:t>
            </w:r>
            <w:r w:rsidRPr="00967787">
              <w:rPr>
                <w:rFonts w:ascii="Times New Roman" w:eastAsia="方正仿宋_GBK" w:hAnsi="Times New Roman" w:cs="Times New Roman"/>
                <w:sz w:val="24"/>
                <w:szCs w:val="24"/>
                <w:lang w:val="zh-TW" w:eastAsia="zh-TW"/>
              </w:rPr>
              <w:t>发现串通投标或弄虚作假或有其他违法行为的。</w:t>
            </w:r>
          </w:p>
        </w:tc>
      </w:tr>
    </w:tbl>
    <w:p w14:paraId="021C757D" w14:textId="77777777" w:rsidR="00E70443" w:rsidRPr="00967787" w:rsidRDefault="00E70443">
      <w:pPr>
        <w:jc w:val="right"/>
        <w:rPr>
          <w:rFonts w:ascii="Times New Roman" w:eastAsia="方正仿宋_GBK" w:hAnsi="Times New Roman" w:cs="Times New Roman"/>
          <w:sz w:val="28"/>
          <w:szCs w:val="28"/>
        </w:rPr>
      </w:pPr>
    </w:p>
    <w:p w14:paraId="18D40099" w14:textId="77777777" w:rsidR="00E70443" w:rsidRPr="00967787" w:rsidRDefault="00000000">
      <w:pPr>
        <w:jc w:val="right"/>
        <w:rPr>
          <w:rFonts w:ascii="Times New Roman" w:eastAsia="方正仿宋_GBK" w:hAnsi="Times New Roman" w:cs="Times New Roman"/>
          <w:sz w:val="28"/>
          <w:szCs w:val="28"/>
        </w:rPr>
      </w:pPr>
      <w:r w:rsidRPr="00967787">
        <w:rPr>
          <w:rFonts w:ascii="Times New Roman" w:eastAsia="方正仿宋_GBK" w:hAnsi="Times New Roman" w:cs="Times New Roman"/>
          <w:sz w:val="28"/>
          <w:szCs w:val="28"/>
        </w:rPr>
        <w:t>重庆城市综合交通枢纽</w:t>
      </w:r>
      <w:r w:rsidRPr="00967787">
        <w:rPr>
          <w:rFonts w:ascii="Times New Roman" w:eastAsia="方正仿宋_GBK" w:hAnsi="Times New Roman" w:cs="Times New Roman"/>
          <w:sz w:val="28"/>
          <w:szCs w:val="28"/>
        </w:rPr>
        <w:t>(</w:t>
      </w:r>
      <w:r w:rsidRPr="00967787">
        <w:rPr>
          <w:rFonts w:ascii="Times New Roman" w:eastAsia="方正仿宋_GBK" w:hAnsi="Times New Roman" w:cs="Times New Roman"/>
          <w:sz w:val="28"/>
          <w:szCs w:val="28"/>
        </w:rPr>
        <w:t>集团</w:t>
      </w:r>
      <w:r w:rsidRPr="00967787">
        <w:rPr>
          <w:rFonts w:ascii="Times New Roman" w:eastAsia="方正仿宋_GBK" w:hAnsi="Times New Roman" w:cs="Times New Roman"/>
          <w:sz w:val="28"/>
          <w:szCs w:val="28"/>
        </w:rPr>
        <w:t>)</w:t>
      </w:r>
      <w:r w:rsidRPr="00967787">
        <w:rPr>
          <w:rFonts w:ascii="Times New Roman" w:eastAsia="方正仿宋_GBK" w:hAnsi="Times New Roman" w:cs="Times New Roman"/>
          <w:sz w:val="28"/>
          <w:szCs w:val="28"/>
        </w:rPr>
        <w:t>有限公司</w:t>
      </w:r>
    </w:p>
    <w:p w14:paraId="1827B7CD" w14:textId="6B651D3C" w:rsidR="00E70443" w:rsidRPr="00967787" w:rsidRDefault="00000000">
      <w:pPr>
        <w:wordWrap w:val="0"/>
        <w:ind w:firstLineChars="1700" w:firstLine="4760"/>
        <w:jc w:val="right"/>
        <w:rPr>
          <w:rFonts w:ascii="Times New Roman" w:eastAsia="方正仿宋_GBK" w:hAnsi="Times New Roman" w:cs="Times New Roman"/>
          <w:sz w:val="28"/>
          <w:szCs w:val="28"/>
        </w:rPr>
        <w:pPrChange w:id="69" w:author="于国岳" w:date="2023-05-16T16:59:00Z">
          <w:pPr>
            <w:ind w:firstLineChars="1700" w:firstLine="4760"/>
            <w:jc w:val="right"/>
          </w:pPr>
        </w:pPrChange>
      </w:pPr>
      <w:del w:id="70" w:author="于国岳" w:date="2023-05-25T09:55:00Z">
        <w:r w:rsidRPr="00967787" w:rsidDel="00404F28">
          <w:rPr>
            <w:rFonts w:ascii="Times New Roman" w:eastAsia="方正仿宋_GBK" w:hAnsi="Times New Roman" w:cs="Times New Roman"/>
            <w:sz w:val="28"/>
            <w:szCs w:val="28"/>
          </w:rPr>
          <w:delText>20XX</w:delText>
        </w:r>
      </w:del>
      <w:ins w:id="71" w:author="于国岳" w:date="2023-05-25T09:55:00Z">
        <w:r w:rsidR="00404F28" w:rsidRPr="00967787">
          <w:rPr>
            <w:rFonts w:ascii="Times New Roman" w:eastAsia="方正仿宋_GBK" w:hAnsi="Times New Roman" w:cs="Times New Roman"/>
            <w:sz w:val="28"/>
            <w:szCs w:val="28"/>
          </w:rPr>
          <w:t>2023</w:t>
        </w:r>
      </w:ins>
      <w:r w:rsidRPr="00967787">
        <w:rPr>
          <w:rFonts w:ascii="Times New Roman" w:eastAsia="方正仿宋_GBK" w:hAnsi="Times New Roman" w:cs="Times New Roman"/>
          <w:sz w:val="28"/>
          <w:szCs w:val="28"/>
        </w:rPr>
        <w:t>年</w:t>
      </w:r>
      <w:del w:id="72" w:author="于国岳" w:date="2023-05-25T09:55:00Z">
        <w:r w:rsidRPr="00967787" w:rsidDel="00404F28">
          <w:rPr>
            <w:rFonts w:ascii="Times New Roman" w:eastAsia="方正仿宋_GBK" w:hAnsi="Times New Roman" w:cs="Times New Roman"/>
            <w:sz w:val="28"/>
            <w:szCs w:val="28"/>
          </w:rPr>
          <w:delText>XX</w:delText>
        </w:r>
      </w:del>
      <w:ins w:id="73" w:author="于国岳" w:date="2023-05-25T09:55:00Z">
        <w:r w:rsidR="00404F28" w:rsidRPr="00967787">
          <w:rPr>
            <w:rFonts w:ascii="Times New Roman" w:eastAsia="方正仿宋_GBK" w:hAnsi="Times New Roman" w:cs="Times New Roman"/>
            <w:sz w:val="28"/>
            <w:szCs w:val="28"/>
          </w:rPr>
          <w:t>5</w:t>
        </w:r>
      </w:ins>
      <w:r w:rsidRPr="00967787">
        <w:rPr>
          <w:rFonts w:ascii="Times New Roman" w:eastAsia="方正仿宋_GBK" w:hAnsi="Times New Roman" w:cs="Times New Roman"/>
          <w:sz w:val="28"/>
          <w:szCs w:val="28"/>
        </w:rPr>
        <w:t>月</w:t>
      </w:r>
      <w:del w:id="74" w:author="于国岳" w:date="2023-05-25T09:55:00Z">
        <w:r w:rsidRPr="00967787" w:rsidDel="00404F28">
          <w:rPr>
            <w:rFonts w:ascii="Times New Roman" w:eastAsia="方正仿宋_GBK" w:hAnsi="Times New Roman" w:cs="Times New Roman"/>
            <w:sz w:val="28"/>
            <w:szCs w:val="28"/>
          </w:rPr>
          <w:delText>XX</w:delText>
        </w:r>
      </w:del>
      <w:ins w:id="75" w:author="于国岳" w:date="2023-05-25T09:55:00Z">
        <w:r w:rsidR="00404F28" w:rsidRPr="00967787">
          <w:rPr>
            <w:rFonts w:ascii="Times New Roman" w:eastAsia="方正仿宋_GBK" w:hAnsi="Times New Roman" w:cs="Times New Roman"/>
            <w:sz w:val="28"/>
            <w:szCs w:val="28"/>
          </w:rPr>
          <w:t>25</w:t>
        </w:r>
      </w:ins>
      <w:r w:rsidRPr="00967787">
        <w:rPr>
          <w:rFonts w:ascii="Times New Roman" w:eastAsia="方正仿宋_GBK" w:hAnsi="Times New Roman" w:cs="Times New Roman"/>
          <w:sz w:val="28"/>
          <w:szCs w:val="28"/>
        </w:rPr>
        <w:t>日</w:t>
      </w:r>
      <w:ins w:id="76" w:author="于国岳" w:date="2023-05-16T16:59:00Z">
        <w:r w:rsidR="00B063CF" w:rsidRPr="00967787">
          <w:rPr>
            <w:rFonts w:ascii="Times New Roman" w:eastAsia="方正仿宋_GBK" w:hAnsi="Times New Roman" w:cs="Times New Roman" w:hint="eastAsia"/>
            <w:sz w:val="28"/>
            <w:szCs w:val="28"/>
          </w:rPr>
          <w:t xml:space="preserve"> </w:t>
        </w:r>
        <w:r w:rsidR="00B063CF" w:rsidRPr="00967787">
          <w:rPr>
            <w:rFonts w:ascii="Times New Roman" w:eastAsia="方正仿宋_GBK" w:hAnsi="Times New Roman" w:cs="Times New Roman"/>
            <w:sz w:val="28"/>
            <w:szCs w:val="28"/>
          </w:rPr>
          <w:t xml:space="preserve">    </w:t>
        </w:r>
      </w:ins>
    </w:p>
    <w:p w14:paraId="46C2DFDE" w14:textId="77777777" w:rsidR="00E70443" w:rsidRPr="00967787" w:rsidRDefault="00000000">
      <w:pPr>
        <w:pStyle w:val="3"/>
        <w:rPr>
          <w:rFonts w:ascii="Times New Roman" w:hAnsi="Times New Roman" w:cs="Times New Roman"/>
        </w:rPr>
      </w:pPr>
      <w:r w:rsidRPr="00967787">
        <w:rPr>
          <w:rFonts w:ascii="Times New Roman" w:hAnsi="Times New Roman" w:cs="Times New Roman"/>
        </w:rPr>
        <w:br w:type="page"/>
      </w:r>
    </w:p>
    <w:p w14:paraId="3D13262C" w14:textId="77777777" w:rsidR="00E70443" w:rsidRPr="00967787" w:rsidRDefault="00000000">
      <w:pPr>
        <w:spacing w:line="60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967787">
        <w:rPr>
          <w:rFonts w:ascii="Segoe UI Symbol" w:eastAsia="方正仿宋_GBK" w:hAnsi="Segoe UI Symbol" w:cs="Segoe UI Symbol"/>
          <w:sz w:val="32"/>
          <w:szCs w:val="32"/>
        </w:rPr>
        <w:lastRenderedPageBreak/>
        <w:t>★</w:t>
      </w:r>
      <w:r w:rsidRPr="00967787">
        <w:rPr>
          <w:rFonts w:ascii="Times New Roman" w:eastAsia="方正仿宋_GBK" w:hAnsi="Times New Roman" w:cs="Times New Roman"/>
          <w:sz w:val="32"/>
          <w:szCs w:val="32"/>
        </w:rPr>
        <w:t>格式</w:t>
      </w:r>
      <w:proofErr w:type="gramStart"/>
      <w:r w:rsidRPr="00967787">
        <w:rPr>
          <w:rFonts w:ascii="Times New Roman" w:eastAsia="方正仿宋_GBK" w:hAnsi="Times New Roman" w:cs="Times New Roman"/>
          <w:sz w:val="32"/>
          <w:szCs w:val="32"/>
        </w:rPr>
        <w:t>一</w:t>
      </w:r>
      <w:proofErr w:type="gramEnd"/>
      <w:r w:rsidRPr="00967787"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967787">
        <w:rPr>
          <w:rFonts w:ascii="Times New Roman" w:eastAsia="方正仿宋_GBK" w:hAnsi="Times New Roman" w:cs="Times New Roman"/>
          <w:sz w:val="32"/>
          <w:szCs w:val="32"/>
        </w:rPr>
        <w:t>比</w:t>
      </w:r>
      <w:r w:rsidRPr="00967787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967787">
        <w:rPr>
          <w:rFonts w:ascii="Times New Roman" w:eastAsia="方正仿宋_GBK" w:hAnsi="Times New Roman" w:cs="Times New Roman"/>
          <w:sz w:val="32"/>
          <w:szCs w:val="32"/>
        </w:rPr>
        <w:t>选</w:t>
      </w:r>
      <w:r w:rsidRPr="00967787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967787">
        <w:rPr>
          <w:rFonts w:ascii="Times New Roman" w:eastAsia="方正仿宋_GBK" w:hAnsi="Times New Roman" w:cs="Times New Roman"/>
          <w:sz w:val="32"/>
          <w:szCs w:val="32"/>
        </w:rPr>
        <w:t>函</w:t>
      </w:r>
    </w:p>
    <w:p w14:paraId="22AC31F7" w14:textId="77777777" w:rsidR="00E70443" w:rsidRPr="00967787" w:rsidRDefault="00000000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 w:rsidRPr="00967787"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>重庆城市综合交通枢纽</w:t>
      </w:r>
      <w:r w:rsidRPr="00967787"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>(</w:t>
      </w:r>
      <w:r w:rsidRPr="00967787"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>集团</w:t>
      </w:r>
      <w:r w:rsidRPr="00967787"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>)</w:t>
      </w:r>
      <w:r w:rsidRPr="00967787"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>有限公司</w:t>
      </w:r>
      <w:r w:rsidRPr="00967787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</w:t>
      </w:r>
      <w:r w:rsidRPr="00967787">
        <w:rPr>
          <w:rFonts w:ascii="Times New Roman" w:eastAsia="方正仿宋_GBK" w:hAnsi="Times New Roman" w:cs="Times New Roman"/>
          <w:sz w:val="32"/>
          <w:szCs w:val="32"/>
          <w:u w:val="single"/>
        </w:rPr>
        <w:t>：</w:t>
      </w:r>
    </w:p>
    <w:p w14:paraId="43058B40" w14:textId="03BA8ACF" w:rsidR="00E70443" w:rsidRPr="00967787" w:rsidRDefault="00000000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967787">
        <w:rPr>
          <w:rFonts w:ascii="Times New Roman" w:eastAsia="方正仿宋_GBK" w:hAnsi="Times New Roman" w:cs="Times New Roman"/>
          <w:sz w:val="32"/>
          <w:szCs w:val="32"/>
        </w:rPr>
        <w:t xml:space="preserve">     </w:t>
      </w:r>
      <w:r w:rsidRPr="00967787">
        <w:rPr>
          <w:rFonts w:ascii="Times New Roman" w:eastAsia="方正仿宋_GBK" w:hAnsi="Times New Roman" w:cs="Times New Roman"/>
          <w:sz w:val="32"/>
          <w:szCs w:val="32"/>
        </w:rPr>
        <w:t>根据贵方</w:t>
      </w:r>
      <w:r w:rsidRPr="00967787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</w:t>
      </w:r>
      <w:ins w:id="77" w:author="于国岳" w:date="2023-05-26T10:48:00Z">
        <w:r w:rsidR="00693477">
          <w:rPr>
            <w:rFonts w:ascii="Times New Roman" w:eastAsia="方正仿宋_GBK" w:hAnsi="Times New Roman" w:cs="Times New Roman" w:hint="eastAsia"/>
            <w:sz w:val="32"/>
            <w:szCs w:val="32"/>
            <w:u w:val="single"/>
          </w:rPr>
          <w:t>片</w:t>
        </w:r>
      </w:ins>
      <w:r w:rsidRPr="00967787"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>区分</w:t>
      </w:r>
      <w:proofErr w:type="gramStart"/>
      <w:r w:rsidRPr="00967787"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>质集中</w:t>
      </w:r>
      <w:proofErr w:type="gramEnd"/>
      <w:r w:rsidRPr="00967787"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>供水、集中能源供应项目特许经营实施方案的编制工作</w:t>
      </w:r>
      <w:r w:rsidRPr="00967787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</w:t>
      </w:r>
      <w:r w:rsidRPr="00967787">
        <w:rPr>
          <w:rFonts w:ascii="Times New Roman" w:eastAsia="方正仿宋_GBK" w:hAnsi="Times New Roman" w:cs="Times New Roman"/>
          <w:sz w:val="32"/>
          <w:szCs w:val="32"/>
        </w:rPr>
        <w:t>项目的比选文件，本公司正式授权的下述签字人</w:t>
      </w:r>
      <w:r w:rsidRPr="00967787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</w:t>
      </w:r>
      <w:r w:rsidRPr="00967787">
        <w:rPr>
          <w:rFonts w:ascii="Times New Roman" w:eastAsia="方正仿宋_GBK" w:hAnsi="Times New Roman" w:cs="Times New Roman"/>
          <w:sz w:val="32"/>
          <w:szCs w:val="32"/>
        </w:rPr>
        <w:t>（姓名和职务）代表本公司</w:t>
      </w:r>
      <w:r w:rsidRPr="00967787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</w:t>
      </w:r>
      <w:r w:rsidRPr="00967787">
        <w:rPr>
          <w:rFonts w:ascii="Times New Roman" w:eastAsia="方正仿宋_GBK" w:hAnsi="Times New Roman" w:cs="Times New Roman"/>
          <w:sz w:val="32"/>
          <w:szCs w:val="32"/>
        </w:rPr>
        <w:t>（参与比选人名称），提交本比选函。</w:t>
      </w:r>
    </w:p>
    <w:p w14:paraId="46BBEAC5" w14:textId="77777777" w:rsidR="00E70443" w:rsidRPr="00967787" w:rsidRDefault="00000000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967787">
        <w:rPr>
          <w:rFonts w:ascii="Times New Roman" w:eastAsia="方正仿宋_GBK" w:hAnsi="Times New Roman" w:cs="Times New Roman"/>
          <w:sz w:val="32"/>
          <w:szCs w:val="32"/>
        </w:rPr>
        <w:t>据此函，签字</w:t>
      </w:r>
      <w:proofErr w:type="gramStart"/>
      <w:r w:rsidRPr="00967787">
        <w:rPr>
          <w:rFonts w:ascii="Times New Roman" w:eastAsia="方正仿宋_GBK" w:hAnsi="Times New Roman" w:cs="Times New Roman"/>
          <w:sz w:val="32"/>
          <w:szCs w:val="32"/>
        </w:rPr>
        <w:t>人兹宣布</w:t>
      </w:r>
      <w:proofErr w:type="gramEnd"/>
      <w:r w:rsidRPr="00967787">
        <w:rPr>
          <w:rFonts w:ascii="Times New Roman" w:eastAsia="方正仿宋_GBK" w:hAnsi="Times New Roman" w:cs="Times New Roman"/>
          <w:sz w:val="32"/>
          <w:szCs w:val="32"/>
        </w:rPr>
        <w:t>同意如下：</w:t>
      </w:r>
    </w:p>
    <w:p w14:paraId="322A5D36" w14:textId="77777777" w:rsidR="00E70443" w:rsidRPr="00967787" w:rsidRDefault="00000000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967787">
        <w:rPr>
          <w:rFonts w:ascii="Times New Roman" w:eastAsia="方正仿宋_GBK" w:hAnsi="Times New Roman" w:cs="Times New Roman"/>
          <w:sz w:val="32"/>
          <w:szCs w:val="32"/>
        </w:rPr>
        <w:t xml:space="preserve">    (1) </w:t>
      </w:r>
      <w:r w:rsidRPr="00967787">
        <w:rPr>
          <w:rFonts w:ascii="Times New Roman" w:eastAsia="方正仿宋_GBK" w:hAnsi="Times New Roman" w:cs="Times New Roman"/>
          <w:sz w:val="32"/>
          <w:szCs w:val="32"/>
        </w:rPr>
        <w:t>愿意接受比选文件中提出的酬金支付方式与合同条款并报价</w:t>
      </w:r>
      <w:r w:rsidRPr="003F19D5">
        <w:rPr>
          <w:rFonts w:ascii="Times New Roman" w:eastAsia="方正仿宋_GBK" w:hAnsi="Times New Roman" w:cs="Times New Roman"/>
          <w:b/>
          <w:bCs/>
          <w:color w:val="FF0000"/>
          <w:sz w:val="32"/>
          <w:szCs w:val="32"/>
        </w:rPr>
        <w:t xml:space="preserve">XXXX </w:t>
      </w:r>
      <w:r w:rsidRPr="003F19D5">
        <w:rPr>
          <w:rFonts w:ascii="Times New Roman" w:eastAsia="方正仿宋_GBK" w:hAnsi="Times New Roman" w:cs="Times New Roman" w:hint="eastAsia"/>
          <w:b/>
          <w:bCs/>
          <w:color w:val="FF0000"/>
          <w:sz w:val="32"/>
          <w:szCs w:val="32"/>
        </w:rPr>
        <w:t>.</w:t>
      </w:r>
      <w:r w:rsidRPr="003F19D5">
        <w:rPr>
          <w:rFonts w:ascii="Times New Roman" w:eastAsia="方正仿宋_GBK" w:hAnsi="Times New Roman" w:cs="Times New Roman"/>
          <w:b/>
          <w:bCs/>
          <w:color w:val="FF0000"/>
          <w:sz w:val="32"/>
          <w:szCs w:val="32"/>
        </w:rPr>
        <w:t xml:space="preserve"> XX</w:t>
      </w:r>
      <w:r w:rsidRPr="00967787">
        <w:rPr>
          <w:rFonts w:ascii="Times New Roman" w:eastAsia="方正仿宋_GBK" w:hAnsi="Times New Roman" w:cs="Times New Roman"/>
          <w:sz w:val="32"/>
          <w:szCs w:val="32"/>
        </w:rPr>
        <w:t>元作为本项目报价。（所填报数字必须保留至小数点后</w:t>
      </w:r>
      <w:r w:rsidRPr="00967787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967787">
        <w:rPr>
          <w:rFonts w:ascii="Times New Roman" w:eastAsia="方正仿宋_GBK" w:hAnsi="Times New Roman" w:cs="Times New Roman"/>
          <w:sz w:val="32"/>
          <w:szCs w:val="32"/>
        </w:rPr>
        <w:t>位）。</w:t>
      </w:r>
    </w:p>
    <w:p w14:paraId="1E46ABB3" w14:textId="77777777" w:rsidR="00E70443" w:rsidRPr="00967787" w:rsidRDefault="00000000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967787">
        <w:rPr>
          <w:rFonts w:ascii="Times New Roman" w:eastAsia="方正仿宋_GBK" w:hAnsi="Times New Roman" w:cs="Times New Roman"/>
          <w:sz w:val="32"/>
          <w:szCs w:val="32"/>
        </w:rPr>
        <w:t xml:space="preserve">    (2)</w:t>
      </w:r>
      <w:r w:rsidRPr="00967787">
        <w:rPr>
          <w:rFonts w:ascii="Times New Roman" w:eastAsia="方正仿宋_GBK" w:hAnsi="Times New Roman" w:cs="Times New Roman"/>
          <w:sz w:val="32"/>
          <w:szCs w:val="32"/>
        </w:rPr>
        <w:t>我们已详细阅读了比选文件全部内容，我们知道必须放弃提出含糊不清或误解的问题的权利。</w:t>
      </w:r>
    </w:p>
    <w:p w14:paraId="1835A5A8" w14:textId="77777777" w:rsidR="00E70443" w:rsidRPr="00967787" w:rsidRDefault="00000000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967787">
        <w:rPr>
          <w:rFonts w:ascii="Times New Roman" w:eastAsia="方正仿宋_GBK" w:hAnsi="Times New Roman" w:cs="Times New Roman"/>
          <w:sz w:val="32"/>
          <w:szCs w:val="32"/>
        </w:rPr>
        <w:t xml:space="preserve">    (3)</w:t>
      </w:r>
      <w:r w:rsidRPr="00967787">
        <w:rPr>
          <w:rFonts w:ascii="Times New Roman" w:eastAsia="方正仿宋_GBK" w:hAnsi="Times New Roman" w:cs="Times New Roman"/>
          <w:sz w:val="32"/>
          <w:szCs w:val="32"/>
        </w:rPr>
        <w:t>我们保证根据规定履行合同责任和义务，不得要求变更我司所报金额。</w:t>
      </w:r>
    </w:p>
    <w:p w14:paraId="5D20D746" w14:textId="77777777" w:rsidR="00E70443" w:rsidRPr="00967787" w:rsidRDefault="00000000">
      <w:pPr>
        <w:spacing w:line="600" w:lineRule="exact"/>
        <w:ind w:firstLine="645"/>
        <w:rPr>
          <w:rFonts w:ascii="Times New Roman" w:eastAsia="方正仿宋_GBK" w:hAnsi="Times New Roman" w:cs="Times New Roman"/>
          <w:sz w:val="32"/>
          <w:szCs w:val="32"/>
        </w:rPr>
      </w:pPr>
      <w:r w:rsidRPr="00967787">
        <w:rPr>
          <w:rFonts w:ascii="Times New Roman" w:eastAsia="方正仿宋_GBK" w:hAnsi="Times New Roman" w:cs="Times New Roman"/>
          <w:sz w:val="32"/>
          <w:szCs w:val="32"/>
        </w:rPr>
        <w:t>(4)</w:t>
      </w:r>
      <w:r w:rsidRPr="00967787">
        <w:rPr>
          <w:rFonts w:ascii="Times New Roman" w:eastAsia="方正仿宋_GBK" w:hAnsi="Times New Roman" w:cs="Times New Roman"/>
          <w:sz w:val="32"/>
          <w:szCs w:val="32"/>
        </w:rPr>
        <w:t>本</w:t>
      </w:r>
      <w:proofErr w:type="gramStart"/>
      <w:r w:rsidRPr="00967787">
        <w:rPr>
          <w:rFonts w:ascii="Times New Roman" w:eastAsia="方正仿宋_GBK" w:hAnsi="Times New Roman" w:cs="Times New Roman"/>
          <w:sz w:val="32"/>
          <w:szCs w:val="32"/>
        </w:rPr>
        <w:t>比选函自开启</w:t>
      </w:r>
      <w:proofErr w:type="gramEnd"/>
      <w:r w:rsidRPr="00967787">
        <w:rPr>
          <w:rFonts w:ascii="Times New Roman" w:eastAsia="方正仿宋_GBK" w:hAnsi="Times New Roman" w:cs="Times New Roman"/>
          <w:sz w:val="32"/>
          <w:szCs w:val="32"/>
        </w:rPr>
        <w:t>之日起至项目全部完成之内有效。</w:t>
      </w:r>
    </w:p>
    <w:p w14:paraId="4FEF8FF1" w14:textId="1E1422AA" w:rsidR="00E70443" w:rsidRPr="00967787" w:rsidRDefault="00000000">
      <w:pPr>
        <w:spacing w:line="600" w:lineRule="exact"/>
        <w:ind w:firstLine="645"/>
        <w:rPr>
          <w:rFonts w:ascii="Times New Roman" w:eastAsia="方正仿宋_GBK" w:hAnsi="Times New Roman" w:cs="Times New Roman"/>
          <w:sz w:val="32"/>
          <w:szCs w:val="32"/>
        </w:rPr>
      </w:pPr>
      <w:r w:rsidRPr="00967787">
        <w:rPr>
          <w:rFonts w:ascii="Times New Roman" w:eastAsia="方正仿宋_GBK" w:hAnsi="Times New Roman" w:cs="Times New Roman"/>
          <w:sz w:val="32"/>
          <w:szCs w:val="32"/>
        </w:rPr>
        <w:t>(5)</w:t>
      </w:r>
      <w:r w:rsidRPr="00967787">
        <w:rPr>
          <w:rFonts w:ascii="Times New Roman" w:eastAsia="方正仿宋_GBK" w:hAnsi="Times New Roman" w:cs="Times New Roman"/>
          <w:sz w:val="32"/>
          <w:szCs w:val="32"/>
        </w:rPr>
        <w:t>中标后，若无正当理由弃标，则贵方有权向我们索赔</w:t>
      </w:r>
      <w:r w:rsidRPr="00967787">
        <w:rPr>
          <w:rFonts w:ascii="Times New Roman" w:eastAsia="方正仿宋_GBK" w:hAnsi="Times New Roman" w:cs="Times New Roman"/>
          <w:sz w:val="32"/>
          <w:szCs w:val="32"/>
        </w:rPr>
        <w:t>0.3</w:t>
      </w:r>
      <w:r w:rsidRPr="00967787">
        <w:rPr>
          <w:rFonts w:ascii="Times New Roman" w:eastAsia="方正仿宋_GBK" w:hAnsi="Times New Roman" w:cs="Times New Roman"/>
          <w:sz w:val="32"/>
          <w:szCs w:val="32"/>
        </w:rPr>
        <w:t>倍最高限价金额，计</w:t>
      </w:r>
      <w:proofErr w:type="gramStart"/>
      <w:r w:rsidRPr="00967787">
        <w:rPr>
          <w:rFonts w:ascii="Times New Roman" w:eastAsia="方正仿宋_GBK" w:hAnsi="Times New Roman" w:cs="Times New Roman" w:hint="eastAsia"/>
          <w:sz w:val="32"/>
          <w:szCs w:val="32"/>
        </w:rPr>
        <w:t>壹拾肆万</w:t>
      </w:r>
      <w:proofErr w:type="gramEnd"/>
      <w:del w:id="78" w:author="于国岳" w:date="2023-05-26T10:49:00Z">
        <w:r w:rsidRPr="00967787" w:rsidDel="003F19D5">
          <w:rPr>
            <w:rFonts w:ascii="Times New Roman" w:eastAsia="方正仿宋_GBK" w:hAnsi="Times New Roman" w:cs="Times New Roman" w:hint="eastAsia"/>
            <w:sz w:val="32"/>
            <w:szCs w:val="32"/>
          </w:rPr>
          <w:delText>叁</w:delText>
        </w:r>
      </w:del>
      <w:ins w:id="79" w:author="于国岳" w:date="2023-05-26T10:49:00Z">
        <w:r w:rsidR="003F19D5">
          <w:rPr>
            <w:rFonts w:ascii="Times New Roman" w:eastAsia="方正仿宋_GBK" w:hAnsi="Times New Roman" w:cs="Times New Roman" w:hint="eastAsia"/>
            <w:sz w:val="32"/>
            <w:szCs w:val="32"/>
          </w:rPr>
          <w:t>柒</w:t>
        </w:r>
      </w:ins>
      <w:r w:rsidRPr="00967787">
        <w:rPr>
          <w:rFonts w:ascii="Times New Roman" w:eastAsia="方正仿宋_GBK" w:hAnsi="Times New Roman" w:cs="Times New Roman" w:hint="eastAsia"/>
          <w:sz w:val="32"/>
          <w:szCs w:val="32"/>
        </w:rPr>
        <w:t>仟元整</w:t>
      </w:r>
      <w:r w:rsidRPr="00967787">
        <w:rPr>
          <w:rFonts w:ascii="Times New Roman" w:eastAsia="方正仿宋_GBK" w:hAnsi="Times New Roman" w:cs="Times New Roman"/>
          <w:sz w:val="32"/>
          <w:szCs w:val="32"/>
        </w:rPr>
        <w:t>（</w:t>
      </w:r>
      <w:r w:rsidRPr="00967787">
        <w:rPr>
          <w:rFonts w:ascii="Times New Roman" w:eastAsia="方正仿宋_GBK" w:hAnsi="Times New Roman" w:cs="Times New Roman"/>
          <w:sz w:val="32"/>
          <w:szCs w:val="32"/>
        </w:rPr>
        <w:t>¥14</w:t>
      </w:r>
      <w:r w:rsidRPr="00967787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ins w:id="80" w:author="于国岳" w:date="2023-05-26T10:49:00Z">
        <w:r w:rsidR="003F19D5">
          <w:rPr>
            <w:rFonts w:ascii="Times New Roman" w:eastAsia="方正仿宋_GBK" w:hAnsi="Times New Roman" w:cs="Times New Roman"/>
            <w:sz w:val="32"/>
            <w:szCs w:val="32"/>
          </w:rPr>
          <w:t>7</w:t>
        </w:r>
      </w:ins>
      <w:del w:id="81" w:author="于国岳" w:date="2023-05-26T10:49:00Z">
        <w:r w:rsidRPr="00967787" w:rsidDel="003F19D5">
          <w:rPr>
            <w:rFonts w:ascii="Times New Roman" w:eastAsia="方正仿宋_GBK" w:hAnsi="Times New Roman" w:cs="Times New Roman"/>
            <w:sz w:val="32"/>
            <w:szCs w:val="32"/>
          </w:rPr>
          <w:delText>3</w:delText>
        </w:r>
      </w:del>
      <w:r w:rsidRPr="00967787">
        <w:rPr>
          <w:rFonts w:ascii="Times New Roman" w:eastAsia="方正仿宋_GBK" w:hAnsi="Times New Roman" w:cs="Times New Roman"/>
          <w:sz w:val="32"/>
          <w:szCs w:val="32"/>
        </w:rPr>
        <w:t>0</w:t>
      </w:r>
      <w:r w:rsidRPr="00967787">
        <w:rPr>
          <w:rFonts w:ascii="Times New Roman" w:eastAsia="方正仿宋_GBK" w:hAnsi="Times New Roman" w:cs="Times New Roman"/>
          <w:sz w:val="32"/>
          <w:szCs w:val="32"/>
        </w:rPr>
        <w:t>万元）。</w:t>
      </w:r>
    </w:p>
    <w:p w14:paraId="3471DF87" w14:textId="77777777" w:rsidR="00E70443" w:rsidRPr="00967787" w:rsidRDefault="00000000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967787">
        <w:rPr>
          <w:rFonts w:ascii="Times New Roman" w:eastAsia="方正仿宋_GBK" w:hAnsi="Times New Roman" w:cs="Times New Roman"/>
          <w:sz w:val="32"/>
          <w:szCs w:val="32"/>
        </w:rPr>
        <w:t>报价人全称（公章）：</w:t>
      </w:r>
      <w:r w:rsidRPr="00967787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14:paraId="0F9902C1" w14:textId="77777777" w:rsidR="00E70443" w:rsidRPr="00967787" w:rsidRDefault="00000000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967787">
        <w:rPr>
          <w:rFonts w:ascii="Times New Roman" w:eastAsia="方正仿宋_GBK" w:hAnsi="Times New Roman" w:cs="Times New Roman"/>
          <w:sz w:val="32"/>
          <w:szCs w:val="32"/>
        </w:rPr>
        <w:t>通信地址：</w:t>
      </w:r>
      <w:r w:rsidRPr="00967787"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     </w:t>
      </w:r>
    </w:p>
    <w:p w14:paraId="7C0B6F3D" w14:textId="77777777" w:rsidR="00E70443" w:rsidRPr="00967787" w:rsidRDefault="00000000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967787">
        <w:rPr>
          <w:rFonts w:ascii="Times New Roman" w:eastAsia="方正仿宋_GBK" w:hAnsi="Times New Roman" w:cs="Times New Roman"/>
          <w:sz w:val="32"/>
          <w:szCs w:val="32"/>
        </w:rPr>
        <w:t>电话、传真：</w:t>
      </w:r>
    </w:p>
    <w:p w14:paraId="5DB78227" w14:textId="77777777" w:rsidR="00E70443" w:rsidRPr="00967787" w:rsidRDefault="00000000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967787">
        <w:rPr>
          <w:rFonts w:ascii="Times New Roman" w:eastAsia="方正仿宋_GBK" w:hAnsi="Times New Roman" w:cs="Times New Roman"/>
          <w:sz w:val="32"/>
          <w:szCs w:val="32"/>
        </w:rPr>
        <w:t>报价人法定代表人或授权代理人签字</w:t>
      </w:r>
      <w:r w:rsidRPr="00967787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14:paraId="6408E9E8" w14:textId="77777777" w:rsidR="00E70443" w:rsidRPr="00967787" w:rsidRDefault="00000000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967787">
        <w:rPr>
          <w:rFonts w:ascii="Times New Roman" w:eastAsia="方正仿宋_GBK" w:hAnsi="Times New Roman" w:cs="Times New Roman"/>
          <w:sz w:val="32"/>
          <w:szCs w:val="32"/>
        </w:rPr>
        <w:lastRenderedPageBreak/>
        <w:t>日期：</w:t>
      </w:r>
      <w:r w:rsidRPr="00967787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14:paraId="45025E05" w14:textId="77777777" w:rsidR="00E70443" w:rsidRPr="00967787" w:rsidRDefault="00000000">
      <w:pPr>
        <w:spacing w:line="60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967787">
        <w:rPr>
          <w:rFonts w:ascii="Times New Roman" w:eastAsia="方正仿宋_GBK" w:hAnsi="Times New Roman" w:cs="Times New Roman"/>
          <w:sz w:val="32"/>
          <w:szCs w:val="32"/>
        </w:rPr>
        <w:br w:type="page"/>
      </w:r>
    </w:p>
    <w:p w14:paraId="06DDBF82" w14:textId="77777777" w:rsidR="00E70443" w:rsidRPr="00967787" w:rsidRDefault="00000000">
      <w:pPr>
        <w:spacing w:line="60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967787">
        <w:rPr>
          <w:rFonts w:ascii="Times New Roman" w:eastAsia="方正仿宋_GBK" w:hAnsi="Times New Roman" w:cs="Times New Roman"/>
          <w:sz w:val="32"/>
          <w:szCs w:val="32"/>
        </w:rPr>
        <w:lastRenderedPageBreak/>
        <w:t>格式二</w:t>
      </w:r>
      <w:r w:rsidRPr="00967787">
        <w:rPr>
          <w:rFonts w:ascii="Times New Roman" w:eastAsia="方正仿宋_GBK" w:hAnsi="Times New Roman" w:cs="Times New Roman"/>
          <w:sz w:val="32"/>
          <w:szCs w:val="32"/>
        </w:rPr>
        <w:t xml:space="preserve">  </w:t>
      </w:r>
      <w:r w:rsidRPr="00967787">
        <w:rPr>
          <w:rFonts w:ascii="Times New Roman" w:eastAsia="方正仿宋_GBK" w:hAnsi="Times New Roman" w:cs="Times New Roman"/>
          <w:sz w:val="32"/>
          <w:szCs w:val="32"/>
        </w:rPr>
        <w:t>报价清单</w:t>
      </w:r>
    </w:p>
    <w:tbl>
      <w:tblPr>
        <w:tblStyle w:val="af1"/>
        <w:tblW w:w="8522" w:type="dxa"/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967787" w:rsidRPr="00967787" w14:paraId="7E26646A" w14:textId="77777777">
        <w:tc>
          <w:tcPr>
            <w:tcW w:w="1420" w:type="dxa"/>
          </w:tcPr>
          <w:p w14:paraId="0408A1F7" w14:textId="77777777" w:rsidR="00E70443" w:rsidRPr="00967787" w:rsidRDefault="00000000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967787">
              <w:rPr>
                <w:rFonts w:ascii="Times New Roman" w:eastAsia="方正仿宋_GBK" w:hAnsi="Times New Roman" w:cs="Times New Roman"/>
                <w:sz w:val="32"/>
                <w:szCs w:val="32"/>
              </w:rPr>
              <w:t>序号</w:t>
            </w:r>
          </w:p>
        </w:tc>
        <w:tc>
          <w:tcPr>
            <w:tcW w:w="1420" w:type="dxa"/>
          </w:tcPr>
          <w:p w14:paraId="5A3A3BFF" w14:textId="77777777" w:rsidR="00E70443" w:rsidRPr="00967787" w:rsidRDefault="00000000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967787">
              <w:rPr>
                <w:rFonts w:ascii="Times New Roman" w:eastAsia="方正仿宋_GBK" w:hAnsi="Times New Roman" w:cs="Times New Roman"/>
                <w:sz w:val="32"/>
                <w:szCs w:val="32"/>
              </w:rPr>
              <w:t>清单名称</w:t>
            </w:r>
          </w:p>
        </w:tc>
        <w:tc>
          <w:tcPr>
            <w:tcW w:w="1420" w:type="dxa"/>
          </w:tcPr>
          <w:p w14:paraId="071C997B" w14:textId="77777777" w:rsidR="00E70443" w:rsidRPr="00967787" w:rsidRDefault="00000000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967787">
              <w:rPr>
                <w:rFonts w:ascii="Times New Roman" w:eastAsia="方正仿宋_GBK" w:hAnsi="Times New Roman" w:cs="Times New Roman"/>
                <w:sz w:val="32"/>
                <w:szCs w:val="32"/>
              </w:rPr>
              <w:t>数量</w:t>
            </w:r>
          </w:p>
        </w:tc>
        <w:tc>
          <w:tcPr>
            <w:tcW w:w="1420" w:type="dxa"/>
          </w:tcPr>
          <w:p w14:paraId="6F38B01D" w14:textId="77777777" w:rsidR="00E70443" w:rsidRPr="00967787" w:rsidRDefault="00000000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967787">
              <w:rPr>
                <w:rFonts w:ascii="Times New Roman" w:eastAsia="方正仿宋_GBK" w:hAnsi="Times New Roman" w:cs="Times New Roman"/>
                <w:sz w:val="32"/>
                <w:szCs w:val="32"/>
              </w:rPr>
              <w:t>单价（元）</w:t>
            </w:r>
          </w:p>
        </w:tc>
        <w:tc>
          <w:tcPr>
            <w:tcW w:w="1421" w:type="dxa"/>
          </w:tcPr>
          <w:p w14:paraId="6CC93DB8" w14:textId="77777777" w:rsidR="00E70443" w:rsidRPr="00967787" w:rsidRDefault="00000000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967787">
              <w:rPr>
                <w:rFonts w:ascii="Times New Roman" w:eastAsia="方正仿宋_GBK" w:hAnsi="Times New Roman" w:cs="Times New Roman"/>
                <w:sz w:val="32"/>
                <w:szCs w:val="32"/>
              </w:rPr>
              <w:t>合价（元）</w:t>
            </w:r>
          </w:p>
        </w:tc>
        <w:tc>
          <w:tcPr>
            <w:tcW w:w="1421" w:type="dxa"/>
          </w:tcPr>
          <w:p w14:paraId="7F51BF57" w14:textId="77777777" w:rsidR="00E70443" w:rsidRPr="00967787" w:rsidRDefault="00000000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967787">
              <w:rPr>
                <w:rFonts w:ascii="Times New Roman" w:eastAsia="方正仿宋_GBK" w:hAnsi="Times New Roman" w:cs="Times New Roman"/>
                <w:sz w:val="32"/>
                <w:szCs w:val="32"/>
              </w:rPr>
              <w:t>备注</w:t>
            </w:r>
          </w:p>
        </w:tc>
      </w:tr>
      <w:tr w:rsidR="00967787" w:rsidRPr="00967787" w14:paraId="09CA5710" w14:textId="77777777">
        <w:tc>
          <w:tcPr>
            <w:tcW w:w="1420" w:type="dxa"/>
          </w:tcPr>
          <w:p w14:paraId="21E7216F" w14:textId="51B85054" w:rsidR="00E70443" w:rsidRPr="00967787" w:rsidRDefault="00E70443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20" w:type="dxa"/>
          </w:tcPr>
          <w:p w14:paraId="3AFA5A98" w14:textId="77777777" w:rsidR="00E70443" w:rsidRPr="00967787" w:rsidRDefault="00E70443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20" w:type="dxa"/>
          </w:tcPr>
          <w:p w14:paraId="317246B2" w14:textId="77777777" w:rsidR="00E70443" w:rsidRPr="00967787" w:rsidRDefault="00E70443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20" w:type="dxa"/>
          </w:tcPr>
          <w:p w14:paraId="080EED77" w14:textId="77777777" w:rsidR="00E70443" w:rsidRPr="00967787" w:rsidRDefault="00E70443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21" w:type="dxa"/>
          </w:tcPr>
          <w:p w14:paraId="3FB896B1" w14:textId="77777777" w:rsidR="00E70443" w:rsidRPr="00967787" w:rsidRDefault="00E70443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21" w:type="dxa"/>
          </w:tcPr>
          <w:p w14:paraId="2779E170" w14:textId="77777777" w:rsidR="00E70443" w:rsidRPr="00967787" w:rsidRDefault="00E70443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967787" w:rsidRPr="00967787" w14:paraId="5B9C380A" w14:textId="77777777">
        <w:tc>
          <w:tcPr>
            <w:tcW w:w="1420" w:type="dxa"/>
          </w:tcPr>
          <w:p w14:paraId="327ABE54" w14:textId="26EE908A" w:rsidR="00E70443" w:rsidRPr="00967787" w:rsidRDefault="00E70443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20" w:type="dxa"/>
          </w:tcPr>
          <w:p w14:paraId="29E47B3A" w14:textId="77777777" w:rsidR="00E70443" w:rsidRPr="00967787" w:rsidRDefault="00E70443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20" w:type="dxa"/>
          </w:tcPr>
          <w:p w14:paraId="3D582A53" w14:textId="77777777" w:rsidR="00E70443" w:rsidRPr="00967787" w:rsidRDefault="00E70443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20" w:type="dxa"/>
          </w:tcPr>
          <w:p w14:paraId="7A5C8C37" w14:textId="77777777" w:rsidR="00E70443" w:rsidRPr="00967787" w:rsidRDefault="00E70443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21" w:type="dxa"/>
          </w:tcPr>
          <w:p w14:paraId="4B7C008F" w14:textId="77777777" w:rsidR="00E70443" w:rsidRPr="00967787" w:rsidRDefault="00E70443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F2E3B0C" w14:textId="77777777" w:rsidR="00E70443" w:rsidRPr="00967787" w:rsidRDefault="00E70443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967787" w:rsidRPr="00967787" w14:paraId="2441C0D6" w14:textId="77777777">
        <w:tc>
          <w:tcPr>
            <w:tcW w:w="1420" w:type="dxa"/>
          </w:tcPr>
          <w:p w14:paraId="131EBB11" w14:textId="77777777" w:rsidR="00E70443" w:rsidRPr="00967787" w:rsidRDefault="00E70443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20" w:type="dxa"/>
          </w:tcPr>
          <w:p w14:paraId="1CFB3014" w14:textId="77777777" w:rsidR="00E70443" w:rsidRPr="00967787" w:rsidRDefault="00E70443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20" w:type="dxa"/>
          </w:tcPr>
          <w:p w14:paraId="6B702BE1" w14:textId="77777777" w:rsidR="00E70443" w:rsidRPr="00967787" w:rsidRDefault="00E70443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20" w:type="dxa"/>
          </w:tcPr>
          <w:p w14:paraId="495054EB" w14:textId="77777777" w:rsidR="00E70443" w:rsidRPr="00967787" w:rsidRDefault="00E70443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21" w:type="dxa"/>
          </w:tcPr>
          <w:p w14:paraId="29D690B7" w14:textId="77777777" w:rsidR="00E70443" w:rsidRPr="00967787" w:rsidRDefault="00E70443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21" w:type="dxa"/>
          </w:tcPr>
          <w:p w14:paraId="277A920D" w14:textId="77777777" w:rsidR="00E70443" w:rsidRPr="00967787" w:rsidRDefault="00E70443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967787" w:rsidRPr="00967787" w14:paraId="74CB5384" w14:textId="77777777">
        <w:tc>
          <w:tcPr>
            <w:tcW w:w="1420" w:type="dxa"/>
          </w:tcPr>
          <w:p w14:paraId="098F897E" w14:textId="77777777" w:rsidR="00E70443" w:rsidRPr="00967787" w:rsidRDefault="00E70443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20" w:type="dxa"/>
          </w:tcPr>
          <w:p w14:paraId="629A5FA4" w14:textId="77777777" w:rsidR="00E70443" w:rsidRPr="00967787" w:rsidRDefault="00E70443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20" w:type="dxa"/>
          </w:tcPr>
          <w:p w14:paraId="5754119C" w14:textId="77777777" w:rsidR="00E70443" w:rsidRPr="00967787" w:rsidRDefault="00E70443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20" w:type="dxa"/>
          </w:tcPr>
          <w:p w14:paraId="4F347140" w14:textId="77777777" w:rsidR="00E70443" w:rsidRPr="00967787" w:rsidRDefault="00E70443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21" w:type="dxa"/>
          </w:tcPr>
          <w:p w14:paraId="29E98D73" w14:textId="77777777" w:rsidR="00E70443" w:rsidRPr="00967787" w:rsidRDefault="00E70443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21" w:type="dxa"/>
          </w:tcPr>
          <w:p w14:paraId="7FE44F83" w14:textId="77777777" w:rsidR="00E70443" w:rsidRPr="00967787" w:rsidRDefault="00E70443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E70443" w:rsidRPr="00967787" w14:paraId="0433DBC6" w14:textId="77777777">
        <w:tc>
          <w:tcPr>
            <w:tcW w:w="4260" w:type="dxa"/>
            <w:gridSpan w:val="3"/>
          </w:tcPr>
          <w:p w14:paraId="374FE3C4" w14:textId="77777777" w:rsidR="00E70443" w:rsidRPr="00967787" w:rsidRDefault="00000000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967787">
              <w:rPr>
                <w:rFonts w:ascii="Times New Roman" w:eastAsia="方正仿宋_GBK" w:hAnsi="Times New Roman" w:cs="Times New Roman"/>
                <w:sz w:val="32"/>
                <w:szCs w:val="32"/>
              </w:rPr>
              <w:t>合计（元）</w:t>
            </w:r>
          </w:p>
        </w:tc>
        <w:tc>
          <w:tcPr>
            <w:tcW w:w="4262" w:type="dxa"/>
            <w:gridSpan w:val="3"/>
          </w:tcPr>
          <w:p w14:paraId="0EE1B6F0" w14:textId="77777777" w:rsidR="00E70443" w:rsidRPr="00967787" w:rsidRDefault="00E70443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</w:tbl>
    <w:p w14:paraId="5482F273" w14:textId="77777777" w:rsidR="00E70443" w:rsidRPr="00967787" w:rsidRDefault="00E70443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14:paraId="3E9C1678" w14:textId="77777777" w:rsidR="00E70443" w:rsidRPr="00967787" w:rsidRDefault="00000000">
      <w:pPr>
        <w:spacing w:line="60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967787">
        <w:rPr>
          <w:rFonts w:ascii="Times New Roman" w:eastAsia="方正仿宋_GBK" w:hAnsi="Times New Roman" w:cs="Times New Roman"/>
          <w:sz w:val="32"/>
          <w:szCs w:val="32"/>
        </w:rPr>
        <w:br w:type="page"/>
      </w:r>
    </w:p>
    <w:p w14:paraId="0516DAA1" w14:textId="77777777" w:rsidR="00E70443" w:rsidRPr="00967787" w:rsidRDefault="00000000">
      <w:pPr>
        <w:spacing w:line="600" w:lineRule="exact"/>
        <w:jc w:val="center"/>
        <w:rPr>
          <w:rFonts w:ascii="Times New Roman" w:eastAsia="方正仿宋_GBK" w:hAnsi="Times New Roman" w:cs="Times New Roman"/>
          <w:b/>
          <w:kern w:val="0"/>
          <w:sz w:val="32"/>
          <w:szCs w:val="32"/>
        </w:rPr>
      </w:pPr>
      <w:r w:rsidRPr="00967787">
        <w:rPr>
          <w:rFonts w:ascii="Segoe UI Symbol" w:eastAsia="方正仿宋_GBK" w:hAnsi="Segoe UI Symbol" w:cs="Segoe UI Symbol"/>
          <w:sz w:val="32"/>
          <w:szCs w:val="32"/>
        </w:rPr>
        <w:lastRenderedPageBreak/>
        <w:t>★</w:t>
      </w:r>
      <w:r w:rsidRPr="00967787">
        <w:rPr>
          <w:rFonts w:ascii="Times New Roman" w:eastAsia="方正仿宋_GBK" w:hAnsi="Times New Roman" w:cs="Times New Roman"/>
          <w:sz w:val="32"/>
          <w:szCs w:val="32"/>
        </w:rPr>
        <w:t>格式三</w:t>
      </w:r>
      <w:r w:rsidRPr="00967787"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967787">
        <w:rPr>
          <w:rFonts w:ascii="Times New Roman" w:eastAsia="方正仿宋_GBK" w:hAnsi="Times New Roman" w:cs="Times New Roman"/>
          <w:sz w:val="32"/>
          <w:szCs w:val="32"/>
        </w:rPr>
        <w:t>法定代表人授权委托书</w:t>
      </w:r>
    </w:p>
    <w:p w14:paraId="58CE0E94" w14:textId="15F76419" w:rsidR="00E70443" w:rsidRPr="00967787" w:rsidRDefault="00000000">
      <w:pPr>
        <w:widowControl/>
        <w:snapToGrid w:val="0"/>
        <w:spacing w:before="100" w:beforeAutospacing="1" w:after="100" w:afterAutospacing="1" w:line="600" w:lineRule="exact"/>
        <w:ind w:firstLineChars="200" w:firstLine="640"/>
        <w:textAlignment w:val="bottom"/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pPrChange w:id="82" w:author="于国岳" w:date="2023-05-26T10:50:00Z">
          <w:pPr>
            <w:widowControl/>
            <w:snapToGrid w:val="0"/>
            <w:spacing w:before="100" w:beforeAutospacing="1" w:after="100" w:afterAutospacing="1" w:line="600" w:lineRule="exact"/>
            <w:ind w:firstLineChars="200" w:firstLine="640"/>
            <w:jc w:val="left"/>
            <w:textAlignment w:val="bottom"/>
          </w:pPr>
        </w:pPrChange>
      </w:pPr>
      <w:r w:rsidRPr="00967787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本授权书声明：注册于</w:t>
      </w:r>
      <w:r w:rsidRPr="00967787">
        <w:rPr>
          <w:rFonts w:ascii="Times New Roman" w:eastAsia="方正仿宋_GBK" w:hAnsi="Times New Roman" w:cs="Times New Roman"/>
          <w:bCs/>
          <w:kern w:val="0"/>
          <w:sz w:val="32"/>
          <w:szCs w:val="32"/>
          <w:u w:val="single"/>
        </w:rPr>
        <w:t xml:space="preserve">                      </w:t>
      </w:r>
      <w:r w:rsidRPr="00967787">
        <w:rPr>
          <w:rFonts w:ascii="Times New Roman" w:eastAsia="方正仿宋_GBK" w:hAnsi="Times New Roman" w:cs="Times New Roman"/>
          <w:bCs/>
          <w:kern w:val="0"/>
          <w:sz w:val="32"/>
          <w:szCs w:val="32"/>
          <w:u w:val="single"/>
        </w:rPr>
        <w:t>（注册地址）</w:t>
      </w:r>
      <w:r w:rsidRPr="00967787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的</w:t>
      </w:r>
      <w:r w:rsidRPr="00967787">
        <w:rPr>
          <w:rFonts w:ascii="Times New Roman" w:eastAsia="方正仿宋_GBK" w:hAnsi="Times New Roman" w:cs="Times New Roman"/>
          <w:bCs/>
          <w:kern w:val="0"/>
          <w:sz w:val="32"/>
          <w:szCs w:val="32"/>
          <w:u w:val="single"/>
        </w:rPr>
        <w:t xml:space="preserve">                         </w:t>
      </w:r>
      <w:r w:rsidRPr="00967787">
        <w:rPr>
          <w:rFonts w:ascii="Times New Roman" w:eastAsia="方正仿宋_GBK" w:hAnsi="Times New Roman" w:cs="Times New Roman"/>
          <w:bCs/>
          <w:kern w:val="0"/>
          <w:sz w:val="32"/>
          <w:szCs w:val="32"/>
          <w:u w:val="single"/>
        </w:rPr>
        <w:t>（公司名称）</w:t>
      </w:r>
      <w:r w:rsidRPr="00967787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公司的在下面签字的</w:t>
      </w:r>
      <w:r w:rsidRPr="00967787">
        <w:rPr>
          <w:rFonts w:ascii="Times New Roman" w:eastAsia="方正仿宋_GBK" w:hAnsi="Times New Roman" w:cs="Times New Roman"/>
          <w:bCs/>
          <w:kern w:val="0"/>
          <w:sz w:val="32"/>
          <w:szCs w:val="32"/>
          <w:u w:val="single"/>
        </w:rPr>
        <w:t xml:space="preserve">     </w:t>
      </w:r>
      <w:r w:rsidRPr="00967787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（法定代表人姓名、职务）代表本公司授权在下面签字的</w:t>
      </w:r>
      <w:r w:rsidRPr="00967787">
        <w:rPr>
          <w:rFonts w:ascii="Times New Roman" w:eastAsia="方正仿宋_GBK" w:hAnsi="Times New Roman" w:cs="Times New Roman"/>
          <w:bCs/>
          <w:i/>
          <w:iCs/>
          <w:kern w:val="0"/>
          <w:sz w:val="32"/>
          <w:szCs w:val="32"/>
          <w:u w:val="single"/>
        </w:rPr>
        <w:t xml:space="preserve">      </w:t>
      </w:r>
      <w:r w:rsidRPr="00967787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（被授权人的姓名、职务）为本公司的合法代理人，就</w:t>
      </w:r>
      <w:r w:rsidRPr="00967787">
        <w:rPr>
          <w:rFonts w:ascii="Times New Roman" w:eastAsia="方正仿宋_GBK" w:hAnsi="Times New Roman" w:cs="Times New Roman"/>
          <w:bCs/>
          <w:kern w:val="0"/>
          <w:sz w:val="32"/>
          <w:szCs w:val="32"/>
          <w:u w:val="single"/>
        </w:rPr>
        <w:t xml:space="preserve"> </w:t>
      </w:r>
      <w:ins w:id="83" w:author="于国岳" w:date="2023-05-26T10:50:00Z">
        <w:r w:rsidR="00892F1C" w:rsidRPr="00892F1C">
          <w:rPr>
            <w:rFonts w:ascii="Times New Roman" w:eastAsia="方正仿宋_GBK" w:hAnsi="Times New Roman" w:cs="Times New Roman" w:hint="eastAsia"/>
            <w:bCs/>
            <w:kern w:val="0"/>
            <w:sz w:val="32"/>
            <w:szCs w:val="32"/>
            <w:u w:val="single"/>
          </w:rPr>
          <w:t>片区分</w:t>
        </w:r>
        <w:proofErr w:type="gramStart"/>
        <w:r w:rsidR="00892F1C" w:rsidRPr="00892F1C">
          <w:rPr>
            <w:rFonts w:ascii="Times New Roman" w:eastAsia="方正仿宋_GBK" w:hAnsi="Times New Roman" w:cs="Times New Roman" w:hint="eastAsia"/>
            <w:bCs/>
            <w:kern w:val="0"/>
            <w:sz w:val="32"/>
            <w:szCs w:val="32"/>
            <w:u w:val="single"/>
          </w:rPr>
          <w:t>质集中</w:t>
        </w:r>
        <w:proofErr w:type="gramEnd"/>
        <w:r w:rsidR="00892F1C" w:rsidRPr="00892F1C">
          <w:rPr>
            <w:rFonts w:ascii="Times New Roman" w:eastAsia="方正仿宋_GBK" w:hAnsi="Times New Roman" w:cs="Times New Roman" w:hint="eastAsia"/>
            <w:bCs/>
            <w:kern w:val="0"/>
            <w:sz w:val="32"/>
            <w:szCs w:val="32"/>
            <w:u w:val="single"/>
          </w:rPr>
          <w:t>供水、集中能源供应项目特许经营实施方案的编制工作</w:t>
        </w:r>
      </w:ins>
      <w:del w:id="84" w:author="于国岳" w:date="2023-05-26T10:50:00Z">
        <w:r w:rsidRPr="00967787" w:rsidDel="00892F1C">
          <w:rPr>
            <w:rFonts w:ascii="Times New Roman" w:eastAsia="方正仿宋_GBK" w:hAnsi="Times New Roman" w:cs="Times New Roman"/>
            <w:bCs/>
            <w:kern w:val="0"/>
            <w:sz w:val="32"/>
            <w:szCs w:val="32"/>
            <w:u w:val="single"/>
          </w:rPr>
          <w:delText xml:space="preserve">       </w:delText>
        </w:r>
      </w:del>
      <w:r w:rsidRPr="00967787">
        <w:rPr>
          <w:rFonts w:ascii="Times New Roman" w:eastAsia="方正仿宋_GBK" w:hAnsi="Times New Roman" w:cs="Times New Roman"/>
          <w:bCs/>
          <w:kern w:val="0"/>
          <w:sz w:val="32"/>
          <w:szCs w:val="32"/>
          <w:u w:val="single"/>
        </w:rPr>
        <w:t xml:space="preserve"> </w:t>
      </w:r>
      <w:r w:rsidRPr="00967787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项目的报价以及合同的谈判、签约、执行、完成等全权负责，以本公司名义处理一切与之有关的事务。</w:t>
      </w:r>
    </w:p>
    <w:p w14:paraId="74123787" w14:textId="77777777" w:rsidR="00E70443" w:rsidRPr="00967787" w:rsidRDefault="00000000">
      <w:pPr>
        <w:widowControl/>
        <w:snapToGrid w:val="0"/>
        <w:spacing w:before="100" w:beforeAutospacing="1" w:after="100" w:afterAutospacing="1" w:line="600" w:lineRule="exact"/>
        <w:ind w:firstLineChars="200" w:firstLine="640"/>
        <w:jc w:val="left"/>
        <w:textAlignment w:val="bottom"/>
        <w:rPr>
          <w:rFonts w:ascii="Times New Roman" w:eastAsia="方正仿宋_GBK" w:hAnsi="Times New Roman" w:cs="Times New Roman"/>
          <w:bCs/>
          <w:kern w:val="0"/>
          <w:sz w:val="32"/>
          <w:szCs w:val="32"/>
        </w:rPr>
      </w:pPr>
      <w:r w:rsidRPr="00967787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本授权书于</w:t>
      </w:r>
      <w:r w:rsidRPr="00967787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 xml:space="preserve">   </w:t>
      </w:r>
      <w:r w:rsidRPr="00967787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年</w:t>
      </w:r>
      <w:r w:rsidRPr="00967787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 xml:space="preserve">   </w:t>
      </w:r>
      <w:r w:rsidRPr="00967787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月</w:t>
      </w:r>
      <w:r w:rsidRPr="00967787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 xml:space="preserve">   </w:t>
      </w:r>
      <w:r w:rsidRPr="00967787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日签字生效，特此声明。</w:t>
      </w:r>
    </w:p>
    <w:p w14:paraId="79E9283B" w14:textId="77777777" w:rsidR="00E70443" w:rsidRPr="00967787" w:rsidRDefault="00000000">
      <w:pPr>
        <w:widowControl/>
        <w:snapToGrid w:val="0"/>
        <w:spacing w:before="100" w:beforeAutospacing="1" w:after="100" w:afterAutospacing="1" w:line="600" w:lineRule="exact"/>
        <w:jc w:val="left"/>
        <w:textAlignment w:val="bottom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967787">
        <w:rPr>
          <w:rFonts w:ascii="Times New Roman" w:eastAsia="方正仿宋_GBK" w:hAnsi="Times New Roman" w:cs="Times New Roman"/>
          <w:kern w:val="0"/>
          <w:sz w:val="32"/>
          <w:szCs w:val="32"/>
        </w:rPr>
        <w:t>报价单位名称（盖章）：</w:t>
      </w:r>
    </w:p>
    <w:p w14:paraId="00B958BF" w14:textId="77777777" w:rsidR="00E70443" w:rsidRPr="00967787" w:rsidRDefault="00000000">
      <w:pPr>
        <w:widowControl/>
        <w:snapToGrid w:val="0"/>
        <w:spacing w:before="100" w:beforeAutospacing="1" w:after="100" w:afterAutospacing="1" w:line="600" w:lineRule="exact"/>
        <w:jc w:val="left"/>
        <w:textAlignment w:val="bottom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967787">
        <w:rPr>
          <w:rFonts w:ascii="Times New Roman" w:eastAsia="方正仿宋_GBK" w:hAnsi="Times New Roman" w:cs="Times New Roman"/>
          <w:kern w:val="0"/>
          <w:sz w:val="32"/>
          <w:szCs w:val="32"/>
        </w:rPr>
        <w:t>报价单位地址：</w:t>
      </w:r>
    </w:p>
    <w:p w14:paraId="618E4DDC" w14:textId="77777777" w:rsidR="00E70443" w:rsidRPr="00967787" w:rsidRDefault="00000000">
      <w:pPr>
        <w:widowControl/>
        <w:snapToGrid w:val="0"/>
        <w:spacing w:before="100" w:beforeAutospacing="1" w:after="100" w:afterAutospacing="1" w:line="600" w:lineRule="exact"/>
        <w:jc w:val="left"/>
        <w:textAlignment w:val="bottom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967787">
        <w:rPr>
          <w:rFonts w:ascii="Times New Roman" w:eastAsia="方正仿宋_GBK" w:hAnsi="Times New Roman" w:cs="Times New Roman"/>
          <w:kern w:val="0"/>
          <w:sz w:val="32"/>
          <w:szCs w:val="32"/>
        </w:rPr>
        <w:t>授权人（法定代表人）签字：</w:t>
      </w:r>
    </w:p>
    <w:p w14:paraId="2B4DCCC9" w14:textId="77777777" w:rsidR="00E70443" w:rsidRPr="00967787" w:rsidRDefault="00000000">
      <w:pPr>
        <w:widowControl/>
        <w:snapToGrid w:val="0"/>
        <w:spacing w:before="100" w:beforeAutospacing="1" w:after="100" w:afterAutospacing="1" w:line="600" w:lineRule="exact"/>
        <w:jc w:val="left"/>
        <w:textAlignment w:val="bottom"/>
        <w:rPr>
          <w:rFonts w:ascii="Times New Roman" w:eastAsia="方正仿宋_GBK" w:hAnsi="Times New Roman" w:cs="Times New Roman"/>
          <w:bCs/>
          <w:kern w:val="0"/>
          <w:sz w:val="32"/>
          <w:szCs w:val="32"/>
        </w:rPr>
      </w:pPr>
      <w:r w:rsidRPr="00967787">
        <w:rPr>
          <w:rFonts w:ascii="Times New Roman" w:eastAsia="方正仿宋_GBK" w:hAnsi="Times New Roman" w:cs="Times New Roman"/>
          <w:kern w:val="0"/>
          <w:sz w:val="32"/>
          <w:szCs w:val="32"/>
        </w:rPr>
        <w:t>被授权人（代理人）签字：</w:t>
      </w:r>
    </w:p>
    <w:p w14:paraId="62B6147B" w14:textId="1C4B47CB" w:rsidR="00E70443" w:rsidRPr="00967787" w:rsidRDefault="005E4ED4">
      <w:pPr>
        <w:widowControl/>
        <w:snapToGrid w:val="0"/>
        <w:spacing w:before="100" w:beforeAutospacing="1" w:after="100" w:afterAutospacing="1" w:line="600" w:lineRule="exact"/>
        <w:ind w:firstLine="480"/>
        <w:jc w:val="left"/>
        <w:textAlignment w:val="bottom"/>
        <w:rPr>
          <w:rFonts w:ascii="Times New Roman" w:eastAsia="方正仿宋_GBK" w:hAnsi="Times New Roman" w:cs="Times New Roman"/>
          <w:b/>
          <w:kern w:val="0"/>
          <w:sz w:val="32"/>
          <w:szCs w:val="32"/>
        </w:rPr>
      </w:pPr>
      <w:r w:rsidRPr="0096778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9437EF" wp14:editId="57EC38C8">
                <wp:simplePos x="0" y="0"/>
                <wp:positionH relativeFrom="column">
                  <wp:posOffset>2641600</wp:posOffset>
                </wp:positionH>
                <wp:positionV relativeFrom="paragraph">
                  <wp:posOffset>147320</wp:posOffset>
                </wp:positionV>
                <wp:extent cx="2971800" cy="2278380"/>
                <wp:effectExtent l="0" t="0" r="0" b="7620"/>
                <wp:wrapNone/>
                <wp:docPr id="98512902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1800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16CA6618" w14:textId="77777777" w:rsidR="00E70443" w:rsidRDefault="00000000">
                            <w:pPr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</w:rPr>
                              <w:t>被授权人身份证复印件</w:t>
                            </w:r>
                          </w:p>
                          <w:p w14:paraId="6DBB5AB8" w14:textId="77777777" w:rsidR="00E70443" w:rsidRDefault="00E70443"/>
                        </w:txbxContent>
                      </wps:txbx>
                      <wps:bodyPr vert="horz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437EF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08pt;margin-top:11.6pt;width:234pt;height:17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">
                <v:path arrowok="t"/>
                <v:textbox>
                  <w:txbxContent>
                    <w:p w14:paraId="16CA6618" w14:textId="77777777" w:rsidR="00E70443" w:rsidRDefault="00000000">
                      <w:pPr>
                        <w:rPr>
                          <w:rFonts w:ascii="仿宋_GB2312" w:eastAsia="仿宋_GB2312" w:hAnsi="仿宋_GB2312" w:cs="仿宋_GB2312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</w:rPr>
                        <w:t>被授权人身份证复印件</w:t>
                      </w:r>
                    </w:p>
                    <w:p w14:paraId="6DBB5AB8" w14:textId="77777777" w:rsidR="00E70443" w:rsidRDefault="00E70443"/>
                  </w:txbxContent>
                </v:textbox>
              </v:shape>
            </w:pict>
          </mc:Fallback>
        </mc:AlternateContent>
      </w:r>
      <w:r w:rsidRPr="0096778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94F47E" wp14:editId="0A4F72DA">
                <wp:simplePos x="0" y="0"/>
                <wp:positionH relativeFrom="column">
                  <wp:posOffset>-457200</wp:posOffset>
                </wp:positionH>
                <wp:positionV relativeFrom="paragraph">
                  <wp:posOffset>140970</wp:posOffset>
                </wp:positionV>
                <wp:extent cx="2857500" cy="2278380"/>
                <wp:effectExtent l="0" t="0" r="0" b="7620"/>
                <wp:wrapNone/>
                <wp:docPr id="1348385919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77B547EB" w14:textId="77777777" w:rsidR="00E70443" w:rsidRDefault="00000000">
                            <w:pPr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</w:rPr>
                              <w:t>授权人身份证复印件</w:t>
                            </w: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4F47E" id="文本框 1" o:spid="_x0000_s1027" type="#_x0000_t202" style="position:absolute;left:0;text-align:left;margin-left:-36pt;margin-top:11.1pt;width:225pt;height:17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">
                <v:path arrowok="t"/>
                <v:textbox>
                  <w:txbxContent>
                    <w:p w14:paraId="77B547EB" w14:textId="77777777" w:rsidR="00E70443" w:rsidRDefault="00000000">
                      <w:pPr>
                        <w:rPr>
                          <w:rFonts w:ascii="仿宋_GB2312" w:eastAsia="仿宋_GB2312" w:hAnsi="仿宋_GB2312" w:cs="仿宋_GB2312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</w:rPr>
                        <w:t>授权人身份证复印件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 w14:paraId="1CB435B9" w14:textId="77777777" w:rsidR="00E70443" w:rsidRPr="00967787" w:rsidRDefault="00E70443">
      <w:pPr>
        <w:widowControl/>
        <w:snapToGrid w:val="0"/>
        <w:spacing w:before="100" w:beforeAutospacing="1" w:after="100" w:afterAutospacing="1" w:line="600" w:lineRule="exact"/>
        <w:ind w:firstLine="480"/>
        <w:jc w:val="left"/>
        <w:textAlignment w:val="bottom"/>
        <w:rPr>
          <w:rFonts w:ascii="Times New Roman" w:eastAsia="方正仿宋_GBK" w:hAnsi="Times New Roman" w:cs="Times New Roman"/>
          <w:b/>
          <w:kern w:val="0"/>
          <w:sz w:val="32"/>
          <w:szCs w:val="32"/>
        </w:rPr>
      </w:pPr>
    </w:p>
    <w:p w14:paraId="487DAFC8" w14:textId="77777777" w:rsidR="00E70443" w:rsidRPr="00967787" w:rsidRDefault="00E70443">
      <w:pPr>
        <w:widowControl/>
        <w:snapToGrid w:val="0"/>
        <w:spacing w:before="100" w:beforeAutospacing="1" w:after="100" w:afterAutospacing="1" w:line="600" w:lineRule="exact"/>
        <w:ind w:firstLine="480"/>
        <w:jc w:val="left"/>
        <w:textAlignment w:val="bottom"/>
        <w:rPr>
          <w:rFonts w:ascii="Times New Roman" w:eastAsia="方正仿宋_GBK" w:hAnsi="Times New Roman" w:cs="Times New Roman"/>
          <w:b/>
          <w:kern w:val="0"/>
          <w:sz w:val="32"/>
          <w:szCs w:val="32"/>
        </w:rPr>
      </w:pPr>
    </w:p>
    <w:p w14:paraId="18CD60A1" w14:textId="77777777" w:rsidR="00E70443" w:rsidRPr="00967787" w:rsidRDefault="00000000">
      <w:pPr>
        <w:widowControl/>
        <w:snapToGrid w:val="0"/>
        <w:spacing w:before="100" w:beforeAutospacing="1" w:after="100" w:afterAutospacing="1" w:line="600" w:lineRule="exact"/>
        <w:ind w:firstLine="480"/>
        <w:jc w:val="left"/>
        <w:textAlignment w:val="bottom"/>
        <w:rPr>
          <w:rFonts w:ascii="Times New Roman" w:eastAsia="方正仿宋_GBK" w:hAnsi="Times New Roman" w:cs="Times New Roman"/>
          <w:b/>
          <w:kern w:val="0"/>
          <w:sz w:val="32"/>
          <w:szCs w:val="32"/>
        </w:rPr>
      </w:pPr>
      <w:r w:rsidRPr="00967787">
        <w:rPr>
          <w:rFonts w:ascii="Times New Roman" w:eastAsia="方正仿宋_GBK" w:hAnsi="Times New Roman" w:cs="Times New Roman"/>
          <w:b/>
          <w:kern w:val="0"/>
          <w:sz w:val="32"/>
          <w:szCs w:val="32"/>
        </w:rPr>
        <w:lastRenderedPageBreak/>
        <w:t> </w:t>
      </w:r>
    </w:p>
    <w:p w14:paraId="1A00B338" w14:textId="77777777" w:rsidR="00E70443" w:rsidRPr="00967787" w:rsidRDefault="00E70443">
      <w:pPr>
        <w:widowControl/>
        <w:spacing w:before="100" w:beforeAutospacing="1" w:after="100" w:afterAutospacing="1" w:line="600" w:lineRule="exact"/>
        <w:jc w:val="center"/>
        <w:rPr>
          <w:rFonts w:ascii="Times New Roman" w:eastAsia="方正仿宋_GBK" w:hAnsi="Times New Roman" w:cs="Times New Roman"/>
          <w:b/>
          <w:kern w:val="0"/>
          <w:sz w:val="32"/>
          <w:szCs w:val="32"/>
        </w:rPr>
      </w:pPr>
    </w:p>
    <w:p w14:paraId="27E81DB3" w14:textId="77777777" w:rsidR="00E70443" w:rsidRPr="00967787" w:rsidRDefault="00000000">
      <w:pPr>
        <w:widowControl/>
        <w:spacing w:before="100" w:beforeAutospacing="1" w:after="100" w:afterAutospacing="1" w:line="600" w:lineRule="exact"/>
        <w:jc w:val="center"/>
        <w:rPr>
          <w:rFonts w:ascii="Times New Roman" w:eastAsia="方正仿宋_GBK" w:hAnsi="Times New Roman" w:cs="Times New Roman"/>
          <w:bCs/>
          <w:kern w:val="0"/>
          <w:sz w:val="32"/>
          <w:szCs w:val="32"/>
        </w:rPr>
      </w:pPr>
      <w:r w:rsidRPr="00967787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格式四</w:t>
      </w:r>
      <w:r w:rsidRPr="00967787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 xml:space="preserve">  </w:t>
      </w:r>
      <w:r w:rsidRPr="00967787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业绩证明材料</w:t>
      </w:r>
    </w:p>
    <w:tbl>
      <w:tblPr>
        <w:tblStyle w:val="af1"/>
        <w:tblW w:w="8522" w:type="dxa"/>
        <w:tblLayout w:type="fixed"/>
        <w:tblLook w:val="04A0" w:firstRow="1" w:lastRow="0" w:firstColumn="1" w:lastColumn="0" w:noHBand="0" w:noVBand="1"/>
      </w:tblPr>
      <w:tblGrid>
        <w:gridCol w:w="2071"/>
        <w:gridCol w:w="6451"/>
      </w:tblGrid>
      <w:tr w:rsidR="00967787" w:rsidRPr="00967787" w14:paraId="036732AA" w14:textId="77777777">
        <w:tc>
          <w:tcPr>
            <w:tcW w:w="2071" w:type="dxa"/>
          </w:tcPr>
          <w:p w14:paraId="0EC811E7" w14:textId="77777777" w:rsidR="00E70443" w:rsidRPr="00967787" w:rsidRDefault="00000000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  <w:r w:rsidRPr="00967787"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6451" w:type="dxa"/>
          </w:tcPr>
          <w:p w14:paraId="2C639566" w14:textId="77777777" w:rsidR="00E70443" w:rsidRPr="00967787" w:rsidRDefault="00E7044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967787" w:rsidRPr="00967787" w14:paraId="4F6B6870" w14:textId="77777777">
        <w:tc>
          <w:tcPr>
            <w:tcW w:w="2071" w:type="dxa"/>
          </w:tcPr>
          <w:p w14:paraId="290F579C" w14:textId="77777777" w:rsidR="00E70443" w:rsidRPr="00967787" w:rsidRDefault="00000000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  <w:r w:rsidRPr="00967787"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  <w:t>发包人名称</w:t>
            </w:r>
          </w:p>
        </w:tc>
        <w:tc>
          <w:tcPr>
            <w:tcW w:w="6451" w:type="dxa"/>
          </w:tcPr>
          <w:p w14:paraId="4CA0C9D2" w14:textId="77777777" w:rsidR="00E70443" w:rsidRPr="00967787" w:rsidRDefault="00E7044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967787" w:rsidRPr="00967787" w14:paraId="15671616" w14:textId="77777777">
        <w:tc>
          <w:tcPr>
            <w:tcW w:w="2071" w:type="dxa"/>
          </w:tcPr>
          <w:p w14:paraId="669260C9" w14:textId="77777777" w:rsidR="00E70443" w:rsidRPr="00967787" w:rsidRDefault="00000000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  <w:r w:rsidRPr="00967787"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  <w:t>发包人地址</w:t>
            </w:r>
          </w:p>
        </w:tc>
        <w:tc>
          <w:tcPr>
            <w:tcW w:w="6451" w:type="dxa"/>
          </w:tcPr>
          <w:p w14:paraId="1897DF88" w14:textId="77777777" w:rsidR="00E70443" w:rsidRPr="00967787" w:rsidRDefault="00E7044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967787" w:rsidRPr="00967787" w14:paraId="43F7BE26" w14:textId="77777777">
        <w:tc>
          <w:tcPr>
            <w:tcW w:w="2071" w:type="dxa"/>
          </w:tcPr>
          <w:p w14:paraId="2EC70DE1" w14:textId="77777777" w:rsidR="00E70443" w:rsidRPr="00967787" w:rsidRDefault="00000000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  <w:r w:rsidRPr="00967787"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  <w:t>发包人电话</w:t>
            </w:r>
          </w:p>
        </w:tc>
        <w:tc>
          <w:tcPr>
            <w:tcW w:w="6451" w:type="dxa"/>
          </w:tcPr>
          <w:p w14:paraId="256C39F2" w14:textId="77777777" w:rsidR="00E70443" w:rsidRPr="00967787" w:rsidRDefault="00E7044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967787" w:rsidRPr="00967787" w14:paraId="7CC3F99B" w14:textId="77777777">
        <w:tc>
          <w:tcPr>
            <w:tcW w:w="2071" w:type="dxa"/>
          </w:tcPr>
          <w:p w14:paraId="12468B5A" w14:textId="77777777" w:rsidR="00E70443" w:rsidRPr="00967787" w:rsidRDefault="00000000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  <w:r w:rsidRPr="00967787"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  <w:t>合同价格</w:t>
            </w:r>
          </w:p>
        </w:tc>
        <w:tc>
          <w:tcPr>
            <w:tcW w:w="6451" w:type="dxa"/>
          </w:tcPr>
          <w:p w14:paraId="375CC37A" w14:textId="77777777" w:rsidR="00E70443" w:rsidRPr="00967787" w:rsidRDefault="00E7044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967787" w:rsidRPr="00967787" w14:paraId="3D3E029E" w14:textId="77777777">
        <w:tc>
          <w:tcPr>
            <w:tcW w:w="2071" w:type="dxa"/>
          </w:tcPr>
          <w:p w14:paraId="054BAACB" w14:textId="77777777" w:rsidR="00E70443" w:rsidRPr="00967787" w:rsidRDefault="00000000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  <w:r w:rsidRPr="00967787"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  <w:t>开工日期</w:t>
            </w:r>
          </w:p>
        </w:tc>
        <w:tc>
          <w:tcPr>
            <w:tcW w:w="6451" w:type="dxa"/>
          </w:tcPr>
          <w:p w14:paraId="42E3EE69" w14:textId="77777777" w:rsidR="00E70443" w:rsidRPr="00967787" w:rsidRDefault="00E7044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967787" w:rsidRPr="00967787" w14:paraId="16312E2E" w14:textId="77777777">
        <w:tc>
          <w:tcPr>
            <w:tcW w:w="2071" w:type="dxa"/>
          </w:tcPr>
          <w:p w14:paraId="0EF74463" w14:textId="77777777" w:rsidR="00E70443" w:rsidRPr="00967787" w:rsidRDefault="00000000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  <w:r w:rsidRPr="00967787"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  <w:t>竣工日期</w:t>
            </w:r>
          </w:p>
        </w:tc>
        <w:tc>
          <w:tcPr>
            <w:tcW w:w="6451" w:type="dxa"/>
          </w:tcPr>
          <w:p w14:paraId="3F074D67" w14:textId="77777777" w:rsidR="00E70443" w:rsidRPr="00967787" w:rsidRDefault="00E7044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967787" w:rsidRPr="00967787" w14:paraId="016920A0" w14:textId="77777777">
        <w:tc>
          <w:tcPr>
            <w:tcW w:w="2071" w:type="dxa"/>
          </w:tcPr>
          <w:p w14:paraId="77C5524E" w14:textId="77777777" w:rsidR="00E70443" w:rsidRPr="00967787" w:rsidRDefault="00000000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  <w:r w:rsidRPr="00967787"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  <w:t>承担的工作</w:t>
            </w:r>
          </w:p>
        </w:tc>
        <w:tc>
          <w:tcPr>
            <w:tcW w:w="6451" w:type="dxa"/>
          </w:tcPr>
          <w:p w14:paraId="67F371FF" w14:textId="77777777" w:rsidR="00E70443" w:rsidRPr="00967787" w:rsidRDefault="00E7044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967787" w:rsidRPr="00967787" w14:paraId="0A5552F7" w14:textId="77777777">
        <w:tc>
          <w:tcPr>
            <w:tcW w:w="2071" w:type="dxa"/>
          </w:tcPr>
          <w:p w14:paraId="39155D90" w14:textId="77777777" w:rsidR="00E70443" w:rsidRPr="00967787" w:rsidRDefault="00000000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  <w:r w:rsidRPr="00967787"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  <w:t>工程质量</w:t>
            </w:r>
          </w:p>
        </w:tc>
        <w:tc>
          <w:tcPr>
            <w:tcW w:w="6451" w:type="dxa"/>
          </w:tcPr>
          <w:p w14:paraId="03B32313" w14:textId="77777777" w:rsidR="00E70443" w:rsidRPr="00967787" w:rsidRDefault="00E7044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967787" w:rsidRPr="00967787" w14:paraId="696F7EAB" w14:textId="77777777">
        <w:tc>
          <w:tcPr>
            <w:tcW w:w="2071" w:type="dxa"/>
          </w:tcPr>
          <w:p w14:paraId="065C9704" w14:textId="77777777" w:rsidR="00E70443" w:rsidRPr="00967787" w:rsidRDefault="00000000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  <w:r w:rsidRPr="00967787"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  <w:t>项目描述</w:t>
            </w:r>
          </w:p>
        </w:tc>
        <w:tc>
          <w:tcPr>
            <w:tcW w:w="6451" w:type="dxa"/>
          </w:tcPr>
          <w:p w14:paraId="291A1A4B" w14:textId="77777777" w:rsidR="00E70443" w:rsidRPr="00967787" w:rsidRDefault="00E7044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967787" w:rsidRPr="00967787" w14:paraId="43268CFF" w14:textId="77777777">
        <w:tc>
          <w:tcPr>
            <w:tcW w:w="2071" w:type="dxa"/>
          </w:tcPr>
          <w:p w14:paraId="755B54A3" w14:textId="77777777" w:rsidR="00E70443" w:rsidRPr="00967787" w:rsidRDefault="00000000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  <w:r w:rsidRPr="00967787"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  <w:t>备注</w:t>
            </w:r>
          </w:p>
        </w:tc>
        <w:tc>
          <w:tcPr>
            <w:tcW w:w="6451" w:type="dxa"/>
          </w:tcPr>
          <w:p w14:paraId="4BCAEE58" w14:textId="77777777" w:rsidR="00E70443" w:rsidRPr="00967787" w:rsidRDefault="00E7044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</w:tbl>
    <w:p w14:paraId="38FBE31C" w14:textId="77777777" w:rsidR="00E70443" w:rsidRPr="00967787" w:rsidRDefault="00000000">
      <w:pPr>
        <w:widowControl/>
        <w:spacing w:before="100" w:beforeAutospacing="1" w:after="100" w:afterAutospacing="1" w:line="600" w:lineRule="exact"/>
        <w:rPr>
          <w:rFonts w:ascii="Times New Roman" w:eastAsia="方正仿宋_GBK" w:hAnsi="Times New Roman" w:cs="Times New Roman"/>
          <w:bCs/>
          <w:kern w:val="0"/>
          <w:sz w:val="32"/>
          <w:szCs w:val="32"/>
        </w:rPr>
      </w:pPr>
      <w:r w:rsidRPr="00967787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注：以上工程需提供合同复印件并加盖鲜章</w:t>
      </w:r>
    </w:p>
    <w:p w14:paraId="32448629" w14:textId="77777777" w:rsidR="00E70443" w:rsidRPr="00967787" w:rsidRDefault="00000000">
      <w:pPr>
        <w:widowControl/>
        <w:spacing w:before="100" w:beforeAutospacing="1" w:after="100" w:afterAutospacing="1" w:line="60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967787">
        <w:rPr>
          <w:rFonts w:ascii="Times New Roman" w:eastAsia="方正仿宋_GBK" w:hAnsi="Times New Roman" w:cs="Times New Roman"/>
          <w:sz w:val="32"/>
          <w:szCs w:val="32"/>
        </w:rPr>
        <w:br w:type="page"/>
      </w:r>
    </w:p>
    <w:p w14:paraId="09DB9655" w14:textId="77777777" w:rsidR="00E70443" w:rsidRPr="00967787" w:rsidRDefault="00000000">
      <w:pPr>
        <w:widowControl/>
        <w:spacing w:before="100" w:beforeAutospacing="1" w:after="100" w:afterAutospacing="1" w:line="600" w:lineRule="exact"/>
        <w:jc w:val="center"/>
        <w:rPr>
          <w:rFonts w:ascii="Times New Roman" w:eastAsia="方正仿宋_GBK" w:hAnsi="Times New Roman" w:cs="Times New Roman"/>
          <w:bCs/>
          <w:kern w:val="0"/>
          <w:sz w:val="32"/>
          <w:szCs w:val="32"/>
        </w:rPr>
      </w:pPr>
      <w:r w:rsidRPr="00967787">
        <w:rPr>
          <w:rFonts w:ascii="Segoe UI Symbol" w:eastAsia="方正仿宋_GBK" w:hAnsi="Segoe UI Symbol" w:cs="Segoe UI Symbol"/>
          <w:sz w:val="32"/>
          <w:szCs w:val="32"/>
        </w:rPr>
        <w:lastRenderedPageBreak/>
        <w:t>★</w:t>
      </w:r>
      <w:r w:rsidRPr="00967787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格式五</w:t>
      </w:r>
      <w:r w:rsidRPr="00967787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 xml:space="preserve"> </w:t>
      </w:r>
      <w:r w:rsidRPr="00967787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拟投入项目人员名单</w:t>
      </w:r>
    </w:p>
    <w:tbl>
      <w:tblPr>
        <w:tblStyle w:val="af1"/>
        <w:tblW w:w="8522" w:type="dxa"/>
        <w:tblLayout w:type="fixed"/>
        <w:tblLook w:val="04A0" w:firstRow="1" w:lastRow="0" w:firstColumn="1" w:lastColumn="0" w:noHBand="0" w:noVBand="1"/>
      </w:tblPr>
      <w:tblGrid>
        <w:gridCol w:w="1156"/>
        <w:gridCol w:w="2252"/>
        <w:gridCol w:w="1258"/>
        <w:gridCol w:w="2460"/>
        <w:gridCol w:w="1396"/>
      </w:tblGrid>
      <w:tr w:rsidR="00967787" w:rsidRPr="00967787" w14:paraId="6E849096" w14:textId="77777777">
        <w:tc>
          <w:tcPr>
            <w:tcW w:w="1156" w:type="dxa"/>
          </w:tcPr>
          <w:p w14:paraId="482300A3" w14:textId="77777777" w:rsidR="00E70443" w:rsidRPr="00967787" w:rsidRDefault="00000000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  <w:r w:rsidRPr="00967787"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2252" w:type="dxa"/>
          </w:tcPr>
          <w:p w14:paraId="01DC4B2E" w14:textId="77777777" w:rsidR="00E70443" w:rsidRPr="00967787" w:rsidRDefault="00000000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  <w:r w:rsidRPr="00967787"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  <w:t>资质证书</w:t>
            </w:r>
            <w:r w:rsidRPr="00967787"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  <w:t>/</w:t>
            </w:r>
            <w:r w:rsidRPr="00967787"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  <w:t>职称</w:t>
            </w:r>
          </w:p>
        </w:tc>
        <w:tc>
          <w:tcPr>
            <w:tcW w:w="1258" w:type="dxa"/>
          </w:tcPr>
          <w:p w14:paraId="7B3CCEA4" w14:textId="77777777" w:rsidR="00E70443" w:rsidRPr="00967787" w:rsidRDefault="00000000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  <w:r w:rsidRPr="00967787"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  <w:t>专业</w:t>
            </w:r>
          </w:p>
        </w:tc>
        <w:tc>
          <w:tcPr>
            <w:tcW w:w="2460" w:type="dxa"/>
          </w:tcPr>
          <w:p w14:paraId="66D06CDA" w14:textId="77777777" w:rsidR="00E70443" w:rsidRPr="00967787" w:rsidRDefault="00000000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  <w:r w:rsidRPr="00967787"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  <w:t>拟在本项目任职</w:t>
            </w:r>
          </w:p>
        </w:tc>
        <w:tc>
          <w:tcPr>
            <w:tcW w:w="1396" w:type="dxa"/>
          </w:tcPr>
          <w:p w14:paraId="64ECE11A" w14:textId="77777777" w:rsidR="00E70443" w:rsidRPr="00967787" w:rsidRDefault="00000000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  <w:r w:rsidRPr="00967787"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  <w:t>工作年限</w:t>
            </w:r>
          </w:p>
        </w:tc>
      </w:tr>
      <w:tr w:rsidR="00967787" w:rsidRPr="00967787" w14:paraId="2E900CCE" w14:textId="77777777">
        <w:tc>
          <w:tcPr>
            <w:tcW w:w="1156" w:type="dxa"/>
          </w:tcPr>
          <w:p w14:paraId="6EABCB24" w14:textId="77777777" w:rsidR="00E70443" w:rsidRPr="00967787" w:rsidRDefault="00E7044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252" w:type="dxa"/>
          </w:tcPr>
          <w:p w14:paraId="4F9D1FA2" w14:textId="77777777" w:rsidR="00E70443" w:rsidRPr="00967787" w:rsidRDefault="00E7044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258" w:type="dxa"/>
          </w:tcPr>
          <w:p w14:paraId="59D377EC" w14:textId="77777777" w:rsidR="00E70443" w:rsidRPr="00967787" w:rsidRDefault="00E7044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460" w:type="dxa"/>
          </w:tcPr>
          <w:p w14:paraId="20AC6C0F" w14:textId="77777777" w:rsidR="00E70443" w:rsidRPr="00967787" w:rsidRDefault="00E7044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396" w:type="dxa"/>
          </w:tcPr>
          <w:p w14:paraId="11BA2E54" w14:textId="77777777" w:rsidR="00E70443" w:rsidRPr="00967787" w:rsidRDefault="00E7044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967787" w:rsidRPr="00967787" w14:paraId="55B3C276" w14:textId="77777777">
        <w:tc>
          <w:tcPr>
            <w:tcW w:w="1156" w:type="dxa"/>
          </w:tcPr>
          <w:p w14:paraId="67480ED4" w14:textId="77777777" w:rsidR="00E70443" w:rsidRPr="00967787" w:rsidRDefault="00E7044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252" w:type="dxa"/>
          </w:tcPr>
          <w:p w14:paraId="526DCC9B" w14:textId="77777777" w:rsidR="00E70443" w:rsidRPr="00967787" w:rsidRDefault="00E7044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258" w:type="dxa"/>
          </w:tcPr>
          <w:p w14:paraId="594F3E3C" w14:textId="77777777" w:rsidR="00E70443" w:rsidRPr="00967787" w:rsidRDefault="00E7044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460" w:type="dxa"/>
          </w:tcPr>
          <w:p w14:paraId="50135B2A" w14:textId="77777777" w:rsidR="00E70443" w:rsidRPr="00967787" w:rsidRDefault="00E7044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396" w:type="dxa"/>
          </w:tcPr>
          <w:p w14:paraId="119D2C28" w14:textId="77777777" w:rsidR="00E70443" w:rsidRPr="00967787" w:rsidRDefault="00E7044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E70443" w:rsidRPr="00967787" w14:paraId="4E843103" w14:textId="77777777">
        <w:tc>
          <w:tcPr>
            <w:tcW w:w="1156" w:type="dxa"/>
          </w:tcPr>
          <w:p w14:paraId="6C381117" w14:textId="77777777" w:rsidR="00E70443" w:rsidRPr="00967787" w:rsidRDefault="00E7044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252" w:type="dxa"/>
          </w:tcPr>
          <w:p w14:paraId="3DF49298" w14:textId="77777777" w:rsidR="00E70443" w:rsidRPr="00967787" w:rsidRDefault="00E7044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258" w:type="dxa"/>
          </w:tcPr>
          <w:p w14:paraId="6AA8B924" w14:textId="77777777" w:rsidR="00E70443" w:rsidRPr="00967787" w:rsidRDefault="00E7044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460" w:type="dxa"/>
          </w:tcPr>
          <w:p w14:paraId="65D397CE" w14:textId="77777777" w:rsidR="00E70443" w:rsidRPr="00967787" w:rsidRDefault="00E7044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396" w:type="dxa"/>
          </w:tcPr>
          <w:p w14:paraId="0173B21A" w14:textId="77777777" w:rsidR="00E70443" w:rsidRPr="00967787" w:rsidRDefault="00E7044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</w:tbl>
    <w:p w14:paraId="40592851" w14:textId="77777777" w:rsidR="00E70443" w:rsidRPr="00967787" w:rsidRDefault="00E70443">
      <w:pPr>
        <w:widowControl/>
        <w:spacing w:before="100" w:beforeAutospacing="1" w:after="100" w:afterAutospacing="1" w:line="600" w:lineRule="exact"/>
        <w:jc w:val="center"/>
        <w:rPr>
          <w:rFonts w:ascii="Times New Roman" w:eastAsia="方正仿宋_GBK" w:hAnsi="Times New Roman" w:cs="Times New Roman"/>
          <w:b/>
          <w:kern w:val="0"/>
          <w:sz w:val="32"/>
          <w:szCs w:val="32"/>
        </w:rPr>
      </w:pPr>
    </w:p>
    <w:p w14:paraId="376C83C4" w14:textId="77777777" w:rsidR="00E70443" w:rsidRPr="00967787" w:rsidRDefault="00000000">
      <w:pPr>
        <w:widowControl/>
        <w:spacing w:before="100" w:beforeAutospacing="1" w:after="100" w:afterAutospacing="1" w:line="600" w:lineRule="exact"/>
        <w:jc w:val="center"/>
        <w:rPr>
          <w:rFonts w:ascii="Times New Roman" w:eastAsia="方正仿宋_GBK" w:hAnsi="Times New Roman" w:cs="Times New Roman"/>
          <w:bCs/>
          <w:kern w:val="0"/>
          <w:sz w:val="32"/>
          <w:szCs w:val="32"/>
        </w:rPr>
      </w:pPr>
      <w:r w:rsidRPr="00967787">
        <w:rPr>
          <w:rFonts w:ascii="Times New Roman" w:eastAsia="方正仿宋_GBK" w:hAnsi="Times New Roman" w:cs="Times New Roman"/>
          <w:b/>
          <w:kern w:val="0"/>
          <w:sz w:val="32"/>
          <w:szCs w:val="32"/>
        </w:rPr>
        <w:t xml:space="preserve">                  </w:t>
      </w:r>
      <w:r w:rsidRPr="00967787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 xml:space="preserve"> </w:t>
      </w:r>
      <w:r w:rsidRPr="00967787">
        <w:rPr>
          <w:rFonts w:ascii="Times New Roman" w:eastAsia="方正仿宋_GBK" w:hAnsi="Times New Roman" w:cs="Times New Roman" w:hint="eastAsia"/>
          <w:bCs/>
          <w:kern w:val="0"/>
          <w:sz w:val="32"/>
          <w:szCs w:val="32"/>
        </w:rPr>
        <w:t>X</w:t>
      </w:r>
      <w:r w:rsidRPr="00967787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XXXXXXXXXXXXXXXXXXXXXXXX</w:t>
      </w:r>
    </w:p>
    <w:p w14:paraId="5907D5F6" w14:textId="77777777" w:rsidR="00E70443" w:rsidRPr="00967787" w:rsidRDefault="00000000">
      <w:pPr>
        <w:widowControl/>
        <w:spacing w:before="100" w:beforeAutospacing="1" w:after="100" w:afterAutospacing="1" w:line="600" w:lineRule="exact"/>
        <w:jc w:val="center"/>
        <w:rPr>
          <w:rFonts w:ascii="Times New Roman" w:eastAsia="方正仿宋_GBK" w:hAnsi="Times New Roman" w:cs="Times New Roman"/>
          <w:bCs/>
          <w:kern w:val="0"/>
          <w:sz w:val="32"/>
          <w:szCs w:val="32"/>
        </w:rPr>
      </w:pPr>
      <w:r w:rsidRPr="00967787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 xml:space="preserve">                     </w:t>
      </w:r>
      <w:r w:rsidRPr="00967787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年</w:t>
      </w:r>
      <w:r w:rsidRPr="00967787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 xml:space="preserve">    </w:t>
      </w:r>
      <w:r w:rsidRPr="00967787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月</w:t>
      </w:r>
      <w:r w:rsidRPr="00967787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 xml:space="preserve">    </w:t>
      </w:r>
      <w:r w:rsidRPr="00967787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日</w:t>
      </w:r>
    </w:p>
    <w:p w14:paraId="1CA81D74" w14:textId="77777777" w:rsidR="00E70443" w:rsidRPr="00967787" w:rsidRDefault="00000000">
      <w:pPr>
        <w:widowControl/>
        <w:spacing w:before="100" w:beforeAutospacing="1" w:after="100" w:afterAutospacing="1" w:line="600" w:lineRule="exact"/>
        <w:ind w:firstLine="562"/>
        <w:rPr>
          <w:del w:id="85" w:author="张灵静" w:date="2023-05-11T11:39:00Z"/>
          <w:rFonts w:ascii="Times New Roman" w:eastAsia="方正仿宋_GBK" w:hAnsi="Times New Roman" w:cs="Times New Roman"/>
          <w:sz w:val="32"/>
          <w:szCs w:val="32"/>
        </w:rPr>
      </w:pPr>
      <w:del w:id="86" w:author="张灵静" w:date="2023-05-11T11:39:00Z">
        <w:r w:rsidRPr="00967787">
          <w:rPr>
            <w:rFonts w:ascii="Times New Roman" w:eastAsia="方正仿宋_GBK" w:hAnsi="Times New Roman" w:cs="Times New Roman"/>
            <w:b/>
            <w:kern w:val="0"/>
            <w:sz w:val="32"/>
            <w:szCs w:val="32"/>
          </w:rPr>
          <w:delText>注：</w:delText>
        </w:r>
        <w:r w:rsidRPr="00967787">
          <w:rPr>
            <w:rFonts w:ascii="Times New Roman" w:eastAsia="方正仿宋_GBK" w:hAnsi="Times New Roman" w:cs="Times New Roman"/>
            <w:b/>
            <w:kern w:val="0"/>
            <w:sz w:val="32"/>
            <w:szCs w:val="32"/>
          </w:rPr>
          <w:delText>1.</w:delText>
        </w:r>
        <w:r w:rsidRPr="00967787">
          <w:rPr>
            <w:rFonts w:ascii="Times New Roman" w:eastAsia="方正仿宋_GBK" w:hAnsi="Times New Roman" w:cs="Times New Roman"/>
            <w:b/>
            <w:kern w:val="0"/>
            <w:sz w:val="32"/>
            <w:szCs w:val="32"/>
          </w:rPr>
          <w:delText>加</w:delText>
        </w:r>
        <w:r w:rsidRPr="00967787">
          <w:rPr>
            <w:rFonts w:ascii="Times New Roman" w:eastAsia="方正仿宋_GBK" w:hAnsi="Times New Roman" w:cs="Times New Roman"/>
            <w:b/>
            <w:kern w:val="0"/>
            <w:sz w:val="32"/>
            <w:szCs w:val="32"/>
          </w:rPr>
          <w:delText>“</w:delText>
        </w:r>
        <w:r w:rsidRPr="00967787">
          <w:rPr>
            <w:rFonts w:ascii="Segoe UI Symbol" w:eastAsia="方正仿宋_GBK" w:hAnsi="Segoe UI Symbol" w:cs="Segoe UI Symbol"/>
            <w:sz w:val="32"/>
            <w:szCs w:val="32"/>
          </w:rPr>
          <w:delText>★</w:delText>
        </w:r>
        <w:r w:rsidRPr="00967787">
          <w:rPr>
            <w:rFonts w:ascii="Times New Roman" w:eastAsia="方正仿宋_GBK" w:hAnsi="Times New Roman" w:cs="Times New Roman"/>
            <w:sz w:val="32"/>
            <w:szCs w:val="32"/>
          </w:rPr>
          <w:delText>”</w:delText>
        </w:r>
        <w:r w:rsidRPr="00967787">
          <w:rPr>
            <w:rFonts w:ascii="Times New Roman" w:eastAsia="方正仿宋_GBK" w:hAnsi="Times New Roman" w:cs="Times New Roman"/>
            <w:sz w:val="32"/>
            <w:szCs w:val="32"/>
          </w:rPr>
          <w:delText>条款为比选比选文件中必须明确的事项，其他条款可根据项目具体情况增减。</w:delText>
        </w:r>
      </w:del>
    </w:p>
    <w:p w14:paraId="24AB7E6D" w14:textId="77777777" w:rsidR="00E70443" w:rsidRPr="00967787" w:rsidRDefault="00000000">
      <w:pPr>
        <w:pStyle w:val="3"/>
        <w:spacing w:line="600" w:lineRule="exact"/>
        <w:ind w:firstLineChars="200" w:firstLine="640"/>
        <w:rPr>
          <w:del w:id="87" w:author="张灵静" w:date="2023-05-11T11:39:00Z"/>
          <w:rFonts w:ascii="Times New Roman" w:eastAsia="方正仿宋_GBK" w:hAnsi="Times New Roman" w:cs="Times New Roman"/>
          <w:b w:val="0"/>
          <w:bCs w:val="0"/>
        </w:rPr>
        <w:sectPr w:rsidR="00E70443" w:rsidRPr="00967787">
          <w:headerReference w:type="default" r:id="rId11"/>
          <w:pgSz w:w="11906" w:h="16838"/>
          <w:pgMar w:top="2098" w:right="1474" w:bottom="1985" w:left="1588" w:header="1531" w:footer="510" w:gutter="0"/>
          <w:pgNumType w:fmt="numberInDash"/>
          <w:cols w:space="425"/>
          <w:docGrid w:type="lines" w:linePitch="312"/>
        </w:sectPr>
      </w:pPr>
      <w:del w:id="88" w:author="张灵静" w:date="2023-05-11T11:39:00Z">
        <w:r w:rsidRPr="00967787">
          <w:rPr>
            <w:rFonts w:ascii="Times New Roman" w:eastAsia="方正仿宋_GBK" w:hAnsi="Times New Roman" w:cs="Times New Roman"/>
            <w:b w:val="0"/>
            <w:bCs w:val="0"/>
          </w:rPr>
          <w:delText>2.</w:delText>
        </w:r>
        <w:r w:rsidRPr="00967787">
          <w:rPr>
            <w:rFonts w:ascii="Times New Roman" w:eastAsia="方正仿宋_GBK" w:hAnsi="Times New Roman" w:cs="Times New Roman"/>
            <w:b w:val="0"/>
            <w:bCs w:val="0"/>
          </w:rPr>
          <w:delText>竞争谈判函和商务洽谈函的内容可参考比选文件进行编</w:delText>
        </w:r>
      </w:del>
    </w:p>
    <w:p w14:paraId="621DDDAF" w14:textId="77777777" w:rsidR="00E70443" w:rsidRPr="00967787" w:rsidRDefault="00000000">
      <w:pPr>
        <w:pStyle w:val="3"/>
        <w:spacing w:line="600" w:lineRule="exact"/>
        <w:rPr>
          <w:rFonts w:ascii="Times New Roman" w:eastAsia="方正仿宋_GBK" w:hAnsi="Times New Roman" w:cs="Times New Roman"/>
        </w:rPr>
      </w:pPr>
      <w:commentRangeStart w:id="89"/>
      <w:commentRangeEnd w:id="89"/>
      <w:r w:rsidRPr="00967787">
        <w:lastRenderedPageBreak/>
        <w:commentReference w:id="89"/>
      </w:r>
    </w:p>
    <w:sectPr w:rsidR="00E70443" w:rsidRPr="00967787">
      <w:headerReference w:type="default" r:id="rId12"/>
      <w:pgSz w:w="11906" w:h="16838"/>
      <w:pgMar w:top="2098" w:right="1474" w:bottom="1985" w:left="1588" w:header="1531" w:footer="510" w:gutter="0"/>
      <w:pgNumType w:fmt="numberInDash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1" w:author="张灵静" w:date="2023-05-11T11:40:00Z" w:initials="张">
    <w:p w14:paraId="62D66766" w14:textId="77777777" w:rsidR="00E70443" w:rsidRDefault="00000000">
      <w:pPr>
        <w:pStyle w:val="a3"/>
      </w:pPr>
      <w:r>
        <w:rPr>
          <w:rFonts w:hint="eastAsia"/>
        </w:rPr>
        <w:t>本项目仅涉及编制，不存在本条描述情况</w:t>
      </w:r>
    </w:p>
  </w:comment>
  <w:comment w:id="40" w:author="张灵静" w:date="2023-05-11T11:50:00Z" w:initials="张">
    <w:p w14:paraId="47817A0D" w14:textId="77777777" w:rsidR="00E70443" w:rsidRDefault="00000000">
      <w:pPr>
        <w:pStyle w:val="a3"/>
      </w:pPr>
      <w:r>
        <w:rPr>
          <w:rFonts w:hint="eastAsia"/>
        </w:rPr>
        <w:t>增加：营业执照复印件加盖公章</w:t>
      </w:r>
    </w:p>
  </w:comment>
  <w:comment w:id="49" w:author="张灵静" w:date="2023-05-11T11:32:00Z" w:initials="张">
    <w:p w14:paraId="6F1856CF" w14:textId="77777777" w:rsidR="00E70443" w:rsidRDefault="00000000">
      <w:pPr>
        <w:pStyle w:val="a3"/>
      </w:pPr>
      <w:r>
        <w:rPr>
          <w:rFonts w:hint="eastAsia"/>
        </w:rPr>
        <w:t>建议增加：提供业绩合同复印件，加盖公章。</w:t>
      </w:r>
    </w:p>
  </w:comment>
  <w:comment w:id="59" w:author="张灵静" w:date="2023-05-11T11:35:00Z" w:initials="张">
    <w:p w14:paraId="1A550C11" w14:textId="77777777" w:rsidR="00E70443" w:rsidRDefault="00000000">
      <w:pPr>
        <w:pStyle w:val="a3"/>
      </w:pPr>
      <w:r>
        <w:rPr>
          <w:rFonts w:hint="eastAsia"/>
        </w:rPr>
        <w:t>1.</w:t>
      </w:r>
      <w:r>
        <w:rPr>
          <w:rFonts w:hint="eastAsia"/>
        </w:rPr>
        <w:t>核实是否需要验收与备案</w:t>
      </w:r>
    </w:p>
  </w:comment>
  <w:comment w:id="89" w:author="张灵静" w:date="2023-05-11T11:39:00Z" w:initials="张">
    <w:p w14:paraId="3E253BEE" w14:textId="77777777" w:rsidR="00E70443" w:rsidRDefault="00000000">
      <w:pPr>
        <w:pStyle w:val="a3"/>
      </w:pPr>
      <w:r>
        <w:rPr>
          <w:rFonts w:hint="eastAsia"/>
        </w:rPr>
        <w:t>添加合同条款：格式六</w:t>
      </w:r>
      <w:r>
        <w:rPr>
          <w:rFonts w:hint="eastAsia"/>
        </w:rPr>
        <w:t xml:space="preserve">  </w:t>
      </w:r>
      <w:r>
        <w:rPr>
          <w:rFonts w:hint="eastAsia"/>
        </w:rPr>
        <w:t>合同条款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2D66766" w15:done="0"/>
  <w15:commentEx w15:paraId="47817A0D" w15:done="0"/>
  <w15:commentEx w15:paraId="6F1856CF" w15:done="0"/>
  <w15:commentEx w15:paraId="1A550C11" w15:done="0"/>
  <w15:commentEx w15:paraId="3E253B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D66766" w16cid:durableId="280756D6"/>
  <w16cid:commentId w16cid:paraId="47817A0D" w16cid:durableId="280756D7"/>
  <w16cid:commentId w16cid:paraId="6F1856CF" w16cid:durableId="280756D8"/>
  <w16cid:commentId w16cid:paraId="1A550C11" w16cid:durableId="280756D9"/>
  <w16cid:commentId w16cid:paraId="3E253BEE" w16cid:durableId="280756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1F2EB" w14:textId="77777777" w:rsidR="007E035A" w:rsidRDefault="007E035A">
      <w:r>
        <w:separator/>
      </w:r>
    </w:p>
  </w:endnote>
  <w:endnote w:type="continuationSeparator" w:id="0">
    <w:p w14:paraId="17645AAD" w14:textId="77777777" w:rsidR="007E035A" w:rsidRDefault="007E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BD55E" w14:textId="77777777" w:rsidR="007E035A" w:rsidRDefault="007E035A">
      <w:r>
        <w:separator/>
      </w:r>
    </w:p>
  </w:footnote>
  <w:footnote w:type="continuationSeparator" w:id="0">
    <w:p w14:paraId="3B89908E" w14:textId="77777777" w:rsidR="007E035A" w:rsidRDefault="007E0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3F62" w14:textId="77777777" w:rsidR="00E70443" w:rsidRDefault="00E70443">
    <w:pPr>
      <w:pStyle w:val="ac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3683" w14:textId="77777777" w:rsidR="00E70443" w:rsidRDefault="00E70443">
    <w:pPr>
      <w:pStyle w:val="ac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于国岳">
    <w15:presenceInfo w15:providerId="None" w15:userId="于国岳"/>
  </w15:person>
  <w15:person w15:author="张灵静">
    <w15:presenceInfo w15:providerId="None" w15:userId="张灵静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A6"/>
    <w:rsid w:val="FAFE7D63"/>
    <w:rsid w:val="00000177"/>
    <w:rsid w:val="00000C81"/>
    <w:rsid w:val="00004DB7"/>
    <w:rsid w:val="00006445"/>
    <w:rsid w:val="00010595"/>
    <w:rsid w:val="00011E3A"/>
    <w:rsid w:val="00012211"/>
    <w:rsid w:val="00015229"/>
    <w:rsid w:val="00016BDA"/>
    <w:rsid w:val="000203EF"/>
    <w:rsid w:val="00021C14"/>
    <w:rsid w:val="00022CE0"/>
    <w:rsid w:val="00030F0E"/>
    <w:rsid w:val="00032750"/>
    <w:rsid w:val="00033BA0"/>
    <w:rsid w:val="000408BF"/>
    <w:rsid w:val="00041707"/>
    <w:rsid w:val="00042DB6"/>
    <w:rsid w:val="00043666"/>
    <w:rsid w:val="00047729"/>
    <w:rsid w:val="000555B7"/>
    <w:rsid w:val="000556BC"/>
    <w:rsid w:val="00055F0F"/>
    <w:rsid w:val="00057D79"/>
    <w:rsid w:val="00063310"/>
    <w:rsid w:val="00065C2A"/>
    <w:rsid w:val="00074D6F"/>
    <w:rsid w:val="00075D34"/>
    <w:rsid w:val="000760F4"/>
    <w:rsid w:val="00076123"/>
    <w:rsid w:val="000768BC"/>
    <w:rsid w:val="00081949"/>
    <w:rsid w:val="0008311E"/>
    <w:rsid w:val="00084845"/>
    <w:rsid w:val="000864A8"/>
    <w:rsid w:val="00086524"/>
    <w:rsid w:val="000869E5"/>
    <w:rsid w:val="000902B9"/>
    <w:rsid w:val="00091D31"/>
    <w:rsid w:val="00092D06"/>
    <w:rsid w:val="0009430D"/>
    <w:rsid w:val="00094C9F"/>
    <w:rsid w:val="000960B5"/>
    <w:rsid w:val="000961C2"/>
    <w:rsid w:val="00096B14"/>
    <w:rsid w:val="00096F1C"/>
    <w:rsid w:val="00096FA9"/>
    <w:rsid w:val="0009752C"/>
    <w:rsid w:val="000A2A12"/>
    <w:rsid w:val="000A44FE"/>
    <w:rsid w:val="000B0263"/>
    <w:rsid w:val="000B0A5F"/>
    <w:rsid w:val="000B4138"/>
    <w:rsid w:val="000B59E0"/>
    <w:rsid w:val="000C3CA5"/>
    <w:rsid w:val="000D010A"/>
    <w:rsid w:val="000D3886"/>
    <w:rsid w:val="000D596F"/>
    <w:rsid w:val="000F4BC1"/>
    <w:rsid w:val="000F5738"/>
    <w:rsid w:val="000F5CBA"/>
    <w:rsid w:val="00100FF3"/>
    <w:rsid w:val="0010352B"/>
    <w:rsid w:val="0011002F"/>
    <w:rsid w:val="00115453"/>
    <w:rsid w:val="00116268"/>
    <w:rsid w:val="001247F1"/>
    <w:rsid w:val="001352A3"/>
    <w:rsid w:val="00140C48"/>
    <w:rsid w:val="001429AE"/>
    <w:rsid w:val="00142E7A"/>
    <w:rsid w:val="00146C39"/>
    <w:rsid w:val="00147ED9"/>
    <w:rsid w:val="00150211"/>
    <w:rsid w:val="001516B1"/>
    <w:rsid w:val="001538C7"/>
    <w:rsid w:val="00153B1D"/>
    <w:rsid w:val="00154C0D"/>
    <w:rsid w:val="00157D96"/>
    <w:rsid w:val="0016015D"/>
    <w:rsid w:val="00161DC1"/>
    <w:rsid w:val="00162D84"/>
    <w:rsid w:val="00166B72"/>
    <w:rsid w:val="00166EA4"/>
    <w:rsid w:val="00171961"/>
    <w:rsid w:val="00177B24"/>
    <w:rsid w:val="00177D06"/>
    <w:rsid w:val="001822A2"/>
    <w:rsid w:val="001846F5"/>
    <w:rsid w:val="001917C6"/>
    <w:rsid w:val="001A0D26"/>
    <w:rsid w:val="001A281A"/>
    <w:rsid w:val="001A7E32"/>
    <w:rsid w:val="001B2B5D"/>
    <w:rsid w:val="001B4A36"/>
    <w:rsid w:val="001B5D5F"/>
    <w:rsid w:val="001B63F3"/>
    <w:rsid w:val="001B6813"/>
    <w:rsid w:val="001C074B"/>
    <w:rsid w:val="001C18CC"/>
    <w:rsid w:val="001C19E8"/>
    <w:rsid w:val="001C4467"/>
    <w:rsid w:val="001C6953"/>
    <w:rsid w:val="001C7EDD"/>
    <w:rsid w:val="001D16A4"/>
    <w:rsid w:val="001D1EEF"/>
    <w:rsid w:val="001D4A89"/>
    <w:rsid w:val="001E14E8"/>
    <w:rsid w:val="001E435B"/>
    <w:rsid w:val="001E5525"/>
    <w:rsid w:val="001E5898"/>
    <w:rsid w:val="001F414F"/>
    <w:rsid w:val="001F5C9F"/>
    <w:rsid w:val="001F66E5"/>
    <w:rsid w:val="001F6A69"/>
    <w:rsid w:val="002039C8"/>
    <w:rsid w:val="00205315"/>
    <w:rsid w:val="00212338"/>
    <w:rsid w:val="0021371F"/>
    <w:rsid w:val="002165F9"/>
    <w:rsid w:val="00216DA5"/>
    <w:rsid w:val="0021702F"/>
    <w:rsid w:val="0021716A"/>
    <w:rsid w:val="00220055"/>
    <w:rsid w:val="00220718"/>
    <w:rsid w:val="002209EA"/>
    <w:rsid w:val="00225DBD"/>
    <w:rsid w:val="00227393"/>
    <w:rsid w:val="0023387C"/>
    <w:rsid w:val="00233AFC"/>
    <w:rsid w:val="00242C0C"/>
    <w:rsid w:val="0024794A"/>
    <w:rsid w:val="002515AF"/>
    <w:rsid w:val="00253B6C"/>
    <w:rsid w:val="00256C26"/>
    <w:rsid w:val="00257E0A"/>
    <w:rsid w:val="002609AA"/>
    <w:rsid w:val="00260C90"/>
    <w:rsid w:val="00271533"/>
    <w:rsid w:val="00276D72"/>
    <w:rsid w:val="0028013B"/>
    <w:rsid w:val="0028094B"/>
    <w:rsid w:val="002828A4"/>
    <w:rsid w:val="002839AD"/>
    <w:rsid w:val="0028774E"/>
    <w:rsid w:val="0029113E"/>
    <w:rsid w:val="00293A72"/>
    <w:rsid w:val="00294EB2"/>
    <w:rsid w:val="00295A0B"/>
    <w:rsid w:val="0029761F"/>
    <w:rsid w:val="00297E24"/>
    <w:rsid w:val="002A0C5D"/>
    <w:rsid w:val="002A1F98"/>
    <w:rsid w:val="002A3DEB"/>
    <w:rsid w:val="002A3FE1"/>
    <w:rsid w:val="002A573F"/>
    <w:rsid w:val="002B2B14"/>
    <w:rsid w:val="002B5757"/>
    <w:rsid w:val="002B63B6"/>
    <w:rsid w:val="002B7259"/>
    <w:rsid w:val="002C2264"/>
    <w:rsid w:val="002C2908"/>
    <w:rsid w:val="002C5B3F"/>
    <w:rsid w:val="002C69DD"/>
    <w:rsid w:val="002C790B"/>
    <w:rsid w:val="002D03D5"/>
    <w:rsid w:val="002D2C06"/>
    <w:rsid w:val="002E19C7"/>
    <w:rsid w:val="002E1A76"/>
    <w:rsid w:val="002E5655"/>
    <w:rsid w:val="002E5EF4"/>
    <w:rsid w:val="002E64FD"/>
    <w:rsid w:val="002E656A"/>
    <w:rsid w:val="002E7922"/>
    <w:rsid w:val="002E7977"/>
    <w:rsid w:val="002F2186"/>
    <w:rsid w:val="002F4C9E"/>
    <w:rsid w:val="003005B6"/>
    <w:rsid w:val="00301945"/>
    <w:rsid w:val="00310411"/>
    <w:rsid w:val="00311AA8"/>
    <w:rsid w:val="00311E5B"/>
    <w:rsid w:val="003139AC"/>
    <w:rsid w:val="00314721"/>
    <w:rsid w:val="00327B46"/>
    <w:rsid w:val="003351F7"/>
    <w:rsid w:val="003429FC"/>
    <w:rsid w:val="00346140"/>
    <w:rsid w:val="003509EA"/>
    <w:rsid w:val="00352CD6"/>
    <w:rsid w:val="003534E6"/>
    <w:rsid w:val="00355220"/>
    <w:rsid w:val="0035778A"/>
    <w:rsid w:val="00362057"/>
    <w:rsid w:val="0036338C"/>
    <w:rsid w:val="003647DA"/>
    <w:rsid w:val="00366495"/>
    <w:rsid w:val="00370693"/>
    <w:rsid w:val="0037493C"/>
    <w:rsid w:val="003765A5"/>
    <w:rsid w:val="003810F3"/>
    <w:rsid w:val="00381F63"/>
    <w:rsid w:val="00384C06"/>
    <w:rsid w:val="00386DA8"/>
    <w:rsid w:val="003874E9"/>
    <w:rsid w:val="003969D7"/>
    <w:rsid w:val="00397333"/>
    <w:rsid w:val="003A1B76"/>
    <w:rsid w:val="003A4B8A"/>
    <w:rsid w:val="003A5131"/>
    <w:rsid w:val="003A54F5"/>
    <w:rsid w:val="003A7337"/>
    <w:rsid w:val="003B195E"/>
    <w:rsid w:val="003B332E"/>
    <w:rsid w:val="003B615D"/>
    <w:rsid w:val="003C13C7"/>
    <w:rsid w:val="003C3EE2"/>
    <w:rsid w:val="003C4E5E"/>
    <w:rsid w:val="003C5784"/>
    <w:rsid w:val="003C6013"/>
    <w:rsid w:val="003D0CC3"/>
    <w:rsid w:val="003D0D65"/>
    <w:rsid w:val="003D19C4"/>
    <w:rsid w:val="003D30BA"/>
    <w:rsid w:val="003E10C1"/>
    <w:rsid w:val="003E3193"/>
    <w:rsid w:val="003E53A2"/>
    <w:rsid w:val="003E581D"/>
    <w:rsid w:val="003F19D5"/>
    <w:rsid w:val="003F23CC"/>
    <w:rsid w:val="003F54C2"/>
    <w:rsid w:val="003F6FF6"/>
    <w:rsid w:val="00400A72"/>
    <w:rsid w:val="004039C2"/>
    <w:rsid w:val="00404E33"/>
    <w:rsid w:val="00404F28"/>
    <w:rsid w:val="00404FBD"/>
    <w:rsid w:val="00406472"/>
    <w:rsid w:val="00410715"/>
    <w:rsid w:val="00414B2F"/>
    <w:rsid w:val="004152CF"/>
    <w:rsid w:val="00420E5E"/>
    <w:rsid w:val="00421928"/>
    <w:rsid w:val="00423A2E"/>
    <w:rsid w:val="004249C2"/>
    <w:rsid w:val="00427902"/>
    <w:rsid w:val="00431FE0"/>
    <w:rsid w:val="0043400E"/>
    <w:rsid w:val="004452D5"/>
    <w:rsid w:val="00445522"/>
    <w:rsid w:val="00445C42"/>
    <w:rsid w:val="00452124"/>
    <w:rsid w:val="00452CB2"/>
    <w:rsid w:val="00452EC6"/>
    <w:rsid w:val="004555BD"/>
    <w:rsid w:val="00455D8D"/>
    <w:rsid w:val="00457D96"/>
    <w:rsid w:val="00464785"/>
    <w:rsid w:val="00465543"/>
    <w:rsid w:val="00466CA8"/>
    <w:rsid w:val="0046704C"/>
    <w:rsid w:val="00470C09"/>
    <w:rsid w:val="004746E4"/>
    <w:rsid w:val="00475B39"/>
    <w:rsid w:val="00482903"/>
    <w:rsid w:val="00483A49"/>
    <w:rsid w:val="004842E8"/>
    <w:rsid w:val="00484FD7"/>
    <w:rsid w:val="00485F40"/>
    <w:rsid w:val="004904B6"/>
    <w:rsid w:val="00491808"/>
    <w:rsid w:val="00491C5D"/>
    <w:rsid w:val="004932B5"/>
    <w:rsid w:val="00496B0E"/>
    <w:rsid w:val="004A2B3A"/>
    <w:rsid w:val="004A5800"/>
    <w:rsid w:val="004A5B2A"/>
    <w:rsid w:val="004B14F1"/>
    <w:rsid w:val="004B2101"/>
    <w:rsid w:val="004B260E"/>
    <w:rsid w:val="004B6EE6"/>
    <w:rsid w:val="004B76CF"/>
    <w:rsid w:val="004C27CD"/>
    <w:rsid w:val="004C49BE"/>
    <w:rsid w:val="004C589C"/>
    <w:rsid w:val="004D224D"/>
    <w:rsid w:val="004D457B"/>
    <w:rsid w:val="004D526E"/>
    <w:rsid w:val="004D5337"/>
    <w:rsid w:val="004D70E4"/>
    <w:rsid w:val="004E38E6"/>
    <w:rsid w:val="004E4145"/>
    <w:rsid w:val="004E4C9A"/>
    <w:rsid w:val="004E5B31"/>
    <w:rsid w:val="004F1202"/>
    <w:rsid w:val="004F3068"/>
    <w:rsid w:val="004F3BD1"/>
    <w:rsid w:val="004F4A5D"/>
    <w:rsid w:val="004F7269"/>
    <w:rsid w:val="00501585"/>
    <w:rsid w:val="00501BE1"/>
    <w:rsid w:val="00502B69"/>
    <w:rsid w:val="0050498D"/>
    <w:rsid w:val="00514E27"/>
    <w:rsid w:val="005154AF"/>
    <w:rsid w:val="00517A87"/>
    <w:rsid w:val="00520484"/>
    <w:rsid w:val="00520C57"/>
    <w:rsid w:val="00524DF6"/>
    <w:rsid w:val="005257E4"/>
    <w:rsid w:val="005275FC"/>
    <w:rsid w:val="00527727"/>
    <w:rsid w:val="00527FFD"/>
    <w:rsid w:val="0053047E"/>
    <w:rsid w:val="00536C89"/>
    <w:rsid w:val="00537664"/>
    <w:rsid w:val="00537827"/>
    <w:rsid w:val="00537BCD"/>
    <w:rsid w:val="00540CD6"/>
    <w:rsid w:val="005410C6"/>
    <w:rsid w:val="00544BD7"/>
    <w:rsid w:val="00545A08"/>
    <w:rsid w:val="00546840"/>
    <w:rsid w:val="00550664"/>
    <w:rsid w:val="005524BB"/>
    <w:rsid w:val="00552BBB"/>
    <w:rsid w:val="005536F8"/>
    <w:rsid w:val="005539A4"/>
    <w:rsid w:val="00554E9F"/>
    <w:rsid w:val="005572A3"/>
    <w:rsid w:val="00561135"/>
    <w:rsid w:val="00563F0E"/>
    <w:rsid w:val="00564242"/>
    <w:rsid w:val="00564C87"/>
    <w:rsid w:val="00566E23"/>
    <w:rsid w:val="00567600"/>
    <w:rsid w:val="00574192"/>
    <w:rsid w:val="00574334"/>
    <w:rsid w:val="00576287"/>
    <w:rsid w:val="0058321A"/>
    <w:rsid w:val="00583640"/>
    <w:rsid w:val="00592B5B"/>
    <w:rsid w:val="005949FC"/>
    <w:rsid w:val="0059565D"/>
    <w:rsid w:val="00596288"/>
    <w:rsid w:val="00597A60"/>
    <w:rsid w:val="005A0410"/>
    <w:rsid w:val="005A1927"/>
    <w:rsid w:val="005A3AB0"/>
    <w:rsid w:val="005A5DCE"/>
    <w:rsid w:val="005A6B1C"/>
    <w:rsid w:val="005A7085"/>
    <w:rsid w:val="005A7645"/>
    <w:rsid w:val="005A7E8F"/>
    <w:rsid w:val="005B06E5"/>
    <w:rsid w:val="005B364F"/>
    <w:rsid w:val="005B4567"/>
    <w:rsid w:val="005B697E"/>
    <w:rsid w:val="005C0745"/>
    <w:rsid w:val="005D0427"/>
    <w:rsid w:val="005D332F"/>
    <w:rsid w:val="005D4FD3"/>
    <w:rsid w:val="005E308E"/>
    <w:rsid w:val="005E4ED4"/>
    <w:rsid w:val="005E5D06"/>
    <w:rsid w:val="005E608F"/>
    <w:rsid w:val="005E7420"/>
    <w:rsid w:val="005E76AC"/>
    <w:rsid w:val="005E7F51"/>
    <w:rsid w:val="005F0FCF"/>
    <w:rsid w:val="005F46A5"/>
    <w:rsid w:val="005F4D88"/>
    <w:rsid w:val="005F53A1"/>
    <w:rsid w:val="005F5D8D"/>
    <w:rsid w:val="006024AF"/>
    <w:rsid w:val="0060734B"/>
    <w:rsid w:val="006108D3"/>
    <w:rsid w:val="006116EF"/>
    <w:rsid w:val="0061374A"/>
    <w:rsid w:val="00615F29"/>
    <w:rsid w:val="006163DC"/>
    <w:rsid w:val="00627EE0"/>
    <w:rsid w:val="00633B98"/>
    <w:rsid w:val="00634DFF"/>
    <w:rsid w:val="006369BF"/>
    <w:rsid w:val="00642C63"/>
    <w:rsid w:val="006430E6"/>
    <w:rsid w:val="00645677"/>
    <w:rsid w:val="00647C0D"/>
    <w:rsid w:val="00651E33"/>
    <w:rsid w:val="006524C9"/>
    <w:rsid w:val="0066091D"/>
    <w:rsid w:val="00664559"/>
    <w:rsid w:val="0066567B"/>
    <w:rsid w:val="006658F6"/>
    <w:rsid w:val="00665ADD"/>
    <w:rsid w:val="00675219"/>
    <w:rsid w:val="00676D0D"/>
    <w:rsid w:val="00680359"/>
    <w:rsid w:val="006851DD"/>
    <w:rsid w:val="006859D3"/>
    <w:rsid w:val="00691B49"/>
    <w:rsid w:val="00693477"/>
    <w:rsid w:val="006936F8"/>
    <w:rsid w:val="00694275"/>
    <w:rsid w:val="006979F0"/>
    <w:rsid w:val="006A15FA"/>
    <w:rsid w:val="006A1DB4"/>
    <w:rsid w:val="006A3BBE"/>
    <w:rsid w:val="006B1B43"/>
    <w:rsid w:val="006B3A53"/>
    <w:rsid w:val="006C49B1"/>
    <w:rsid w:val="006C6C00"/>
    <w:rsid w:val="006D0FAC"/>
    <w:rsid w:val="006D3897"/>
    <w:rsid w:val="006D6A46"/>
    <w:rsid w:val="006E40AD"/>
    <w:rsid w:val="006E4DE1"/>
    <w:rsid w:val="006F17A5"/>
    <w:rsid w:val="006F339C"/>
    <w:rsid w:val="006F4B95"/>
    <w:rsid w:val="006F6AF6"/>
    <w:rsid w:val="006F7770"/>
    <w:rsid w:val="00700C3C"/>
    <w:rsid w:val="00701BD5"/>
    <w:rsid w:val="00701E58"/>
    <w:rsid w:val="0070626C"/>
    <w:rsid w:val="0071017A"/>
    <w:rsid w:val="0071289C"/>
    <w:rsid w:val="00721AD3"/>
    <w:rsid w:val="007230B2"/>
    <w:rsid w:val="00724275"/>
    <w:rsid w:val="00724776"/>
    <w:rsid w:val="00725808"/>
    <w:rsid w:val="00725C3E"/>
    <w:rsid w:val="00731109"/>
    <w:rsid w:val="007312DC"/>
    <w:rsid w:val="00732249"/>
    <w:rsid w:val="007358B7"/>
    <w:rsid w:val="00741877"/>
    <w:rsid w:val="00741B3F"/>
    <w:rsid w:val="00743892"/>
    <w:rsid w:val="00746673"/>
    <w:rsid w:val="00753FF1"/>
    <w:rsid w:val="00754E1B"/>
    <w:rsid w:val="00756E6A"/>
    <w:rsid w:val="007627A3"/>
    <w:rsid w:val="00763AE2"/>
    <w:rsid w:val="00765D43"/>
    <w:rsid w:val="0076670D"/>
    <w:rsid w:val="007701B7"/>
    <w:rsid w:val="00771B9F"/>
    <w:rsid w:val="00772BC1"/>
    <w:rsid w:val="00774330"/>
    <w:rsid w:val="00775275"/>
    <w:rsid w:val="007800CD"/>
    <w:rsid w:val="0078324E"/>
    <w:rsid w:val="00783764"/>
    <w:rsid w:val="00783DE3"/>
    <w:rsid w:val="00784499"/>
    <w:rsid w:val="0078478C"/>
    <w:rsid w:val="00784F59"/>
    <w:rsid w:val="007863A0"/>
    <w:rsid w:val="00787BFA"/>
    <w:rsid w:val="00792350"/>
    <w:rsid w:val="00792A46"/>
    <w:rsid w:val="00796CA1"/>
    <w:rsid w:val="007A1901"/>
    <w:rsid w:val="007A25D5"/>
    <w:rsid w:val="007A3A5C"/>
    <w:rsid w:val="007B11EC"/>
    <w:rsid w:val="007B6665"/>
    <w:rsid w:val="007C5C49"/>
    <w:rsid w:val="007C7BE3"/>
    <w:rsid w:val="007D1EAB"/>
    <w:rsid w:val="007D21A5"/>
    <w:rsid w:val="007D5A7E"/>
    <w:rsid w:val="007E035A"/>
    <w:rsid w:val="007E24DF"/>
    <w:rsid w:val="007E3027"/>
    <w:rsid w:val="007F214C"/>
    <w:rsid w:val="007F25ED"/>
    <w:rsid w:val="007F4F87"/>
    <w:rsid w:val="007F5AC3"/>
    <w:rsid w:val="007F743B"/>
    <w:rsid w:val="00800574"/>
    <w:rsid w:val="0080070A"/>
    <w:rsid w:val="00801E81"/>
    <w:rsid w:val="00802578"/>
    <w:rsid w:val="00802B0A"/>
    <w:rsid w:val="00803D84"/>
    <w:rsid w:val="00804581"/>
    <w:rsid w:val="00805A0C"/>
    <w:rsid w:val="00805FA3"/>
    <w:rsid w:val="00811888"/>
    <w:rsid w:val="008134FE"/>
    <w:rsid w:val="0081658F"/>
    <w:rsid w:val="008165C2"/>
    <w:rsid w:val="0081686C"/>
    <w:rsid w:val="00824C6E"/>
    <w:rsid w:val="00827172"/>
    <w:rsid w:val="00832DAC"/>
    <w:rsid w:val="00833065"/>
    <w:rsid w:val="00833390"/>
    <w:rsid w:val="00834E97"/>
    <w:rsid w:val="008362D2"/>
    <w:rsid w:val="0083743E"/>
    <w:rsid w:val="008431F0"/>
    <w:rsid w:val="00845102"/>
    <w:rsid w:val="00847B66"/>
    <w:rsid w:val="00847F6E"/>
    <w:rsid w:val="00850B61"/>
    <w:rsid w:val="008521DE"/>
    <w:rsid w:val="00852D0A"/>
    <w:rsid w:val="00855C48"/>
    <w:rsid w:val="00857F48"/>
    <w:rsid w:val="00861824"/>
    <w:rsid w:val="00867DB9"/>
    <w:rsid w:val="00871415"/>
    <w:rsid w:val="00872E4C"/>
    <w:rsid w:val="008730AB"/>
    <w:rsid w:val="00874537"/>
    <w:rsid w:val="00877E67"/>
    <w:rsid w:val="00877F39"/>
    <w:rsid w:val="00881DE2"/>
    <w:rsid w:val="008846B0"/>
    <w:rsid w:val="008904DE"/>
    <w:rsid w:val="00891AEB"/>
    <w:rsid w:val="00892DD4"/>
    <w:rsid w:val="00892F1C"/>
    <w:rsid w:val="008A2EE7"/>
    <w:rsid w:val="008A321D"/>
    <w:rsid w:val="008A3C44"/>
    <w:rsid w:val="008A4444"/>
    <w:rsid w:val="008A45FF"/>
    <w:rsid w:val="008A627D"/>
    <w:rsid w:val="008A74C3"/>
    <w:rsid w:val="008A7C91"/>
    <w:rsid w:val="008B0990"/>
    <w:rsid w:val="008B21C8"/>
    <w:rsid w:val="008B67B3"/>
    <w:rsid w:val="008C05CF"/>
    <w:rsid w:val="008C0F19"/>
    <w:rsid w:val="008C2CD4"/>
    <w:rsid w:val="008C42AD"/>
    <w:rsid w:val="008C44CC"/>
    <w:rsid w:val="008D0353"/>
    <w:rsid w:val="008D1B42"/>
    <w:rsid w:val="008D4AA2"/>
    <w:rsid w:val="008D51BD"/>
    <w:rsid w:val="008D5522"/>
    <w:rsid w:val="008D67DB"/>
    <w:rsid w:val="008D6D1E"/>
    <w:rsid w:val="008E137E"/>
    <w:rsid w:val="008E4E00"/>
    <w:rsid w:val="008F1934"/>
    <w:rsid w:val="008F1D7C"/>
    <w:rsid w:val="008F24C2"/>
    <w:rsid w:val="008F534A"/>
    <w:rsid w:val="008F6664"/>
    <w:rsid w:val="00900BB8"/>
    <w:rsid w:val="00902D6F"/>
    <w:rsid w:val="009060CB"/>
    <w:rsid w:val="00911022"/>
    <w:rsid w:val="009112DD"/>
    <w:rsid w:val="00915E8D"/>
    <w:rsid w:val="009176C8"/>
    <w:rsid w:val="009226B1"/>
    <w:rsid w:val="009237AD"/>
    <w:rsid w:val="00924B52"/>
    <w:rsid w:val="00926092"/>
    <w:rsid w:val="00931309"/>
    <w:rsid w:val="00934BE2"/>
    <w:rsid w:val="009475E0"/>
    <w:rsid w:val="00947C40"/>
    <w:rsid w:val="00950324"/>
    <w:rsid w:val="00951B33"/>
    <w:rsid w:val="00953DEE"/>
    <w:rsid w:val="009621FD"/>
    <w:rsid w:val="0096275E"/>
    <w:rsid w:val="0096625E"/>
    <w:rsid w:val="00967305"/>
    <w:rsid w:val="00967787"/>
    <w:rsid w:val="009710DC"/>
    <w:rsid w:val="00971F59"/>
    <w:rsid w:val="00972203"/>
    <w:rsid w:val="0097422A"/>
    <w:rsid w:val="009772EC"/>
    <w:rsid w:val="009772F9"/>
    <w:rsid w:val="0098126E"/>
    <w:rsid w:val="009813BC"/>
    <w:rsid w:val="00982594"/>
    <w:rsid w:val="00982867"/>
    <w:rsid w:val="009843B4"/>
    <w:rsid w:val="009856DB"/>
    <w:rsid w:val="009857E6"/>
    <w:rsid w:val="00986500"/>
    <w:rsid w:val="00987B9F"/>
    <w:rsid w:val="00992401"/>
    <w:rsid w:val="009A1F30"/>
    <w:rsid w:val="009A2A0F"/>
    <w:rsid w:val="009A3B6D"/>
    <w:rsid w:val="009A6E9D"/>
    <w:rsid w:val="009A7133"/>
    <w:rsid w:val="009A7411"/>
    <w:rsid w:val="009B661C"/>
    <w:rsid w:val="009B6FB8"/>
    <w:rsid w:val="009C06B6"/>
    <w:rsid w:val="009C4860"/>
    <w:rsid w:val="009C5E05"/>
    <w:rsid w:val="009C5E4A"/>
    <w:rsid w:val="009C61C2"/>
    <w:rsid w:val="009D2A65"/>
    <w:rsid w:val="009D2EEB"/>
    <w:rsid w:val="009D30A2"/>
    <w:rsid w:val="009D3265"/>
    <w:rsid w:val="009D617A"/>
    <w:rsid w:val="009D6968"/>
    <w:rsid w:val="009E01AA"/>
    <w:rsid w:val="009E27A3"/>
    <w:rsid w:val="009E2E96"/>
    <w:rsid w:val="009E52C4"/>
    <w:rsid w:val="009E5D27"/>
    <w:rsid w:val="009E615C"/>
    <w:rsid w:val="009F291C"/>
    <w:rsid w:val="009F3A02"/>
    <w:rsid w:val="009F3F67"/>
    <w:rsid w:val="009F4752"/>
    <w:rsid w:val="009F5347"/>
    <w:rsid w:val="009F5D11"/>
    <w:rsid w:val="009F5D30"/>
    <w:rsid w:val="00A0124F"/>
    <w:rsid w:val="00A01C6C"/>
    <w:rsid w:val="00A01D3C"/>
    <w:rsid w:val="00A02B9A"/>
    <w:rsid w:val="00A0330C"/>
    <w:rsid w:val="00A06797"/>
    <w:rsid w:val="00A0686E"/>
    <w:rsid w:val="00A123FC"/>
    <w:rsid w:val="00A139A1"/>
    <w:rsid w:val="00A15BE2"/>
    <w:rsid w:val="00A16782"/>
    <w:rsid w:val="00A16F72"/>
    <w:rsid w:val="00A21BC4"/>
    <w:rsid w:val="00A246C1"/>
    <w:rsid w:val="00A25875"/>
    <w:rsid w:val="00A26F83"/>
    <w:rsid w:val="00A362BD"/>
    <w:rsid w:val="00A374BF"/>
    <w:rsid w:val="00A40D99"/>
    <w:rsid w:val="00A41655"/>
    <w:rsid w:val="00A420D1"/>
    <w:rsid w:val="00A45762"/>
    <w:rsid w:val="00A470F7"/>
    <w:rsid w:val="00A51DD5"/>
    <w:rsid w:val="00A52AFA"/>
    <w:rsid w:val="00A55255"/>
    <w:rsid w:val="00A56BAA"/>
    <w:rsid w:val="00A57C7E"/>
    <w:rsid w:val="00A62084"/>
    <w:rsid w:val="00A638B3"/>
    <w:rsid w:val="00A64B49"/>
    <w:rsid w:val="00A65D2B"/>
    <w:rsid w:val="00A66A48"/>
    <w:rsid w:val="00A71C25"/>
    <w:rsid w:val="00A805D6"/>
    <w:rsid w:val="00A90541"/>
    <w:rsid w:val="00A90AB9"/>
    <w:rsid w:val="00A90CCF"/>
    <w:rsid w:val="00A93CCC"/>
    <w:rsid w:val="00A95839"/>
    <w:rsid w:val="00A96037"/>
    <w:rsid w:val="00A96319"/>
    <w:rsid w:val="00A96545"/>
    <w:rsid w:val="00AA0DA0"/>
    <w:rsid w:val="00AA4CEC"/>
    <w:rsid w:val="00AB4A00"/>
    <w:rsid w:val="00AB4C1E"/>
    <w:rsid w:val="00AB53B4"/>
    <w:rsid w:val="00AB5ED5"/>
    <w:rsid w:val="00AC40A5"/>
    <w:rsid w:val="00AC58DA"/>
    <w:rsid w:val="00AD102C"/>
    <w:rsid w:val="00AD277A"/>
    <w:rsid w:val="00AD42B8"/>
    <w:rsid w:val="00AD7764"/>
    <w:rsid w:val="00AD7DF0"/>
    <w:rsid w:val="00AE04C7"/>
    <w:rsid w:val="00AE05EA"/>
    <w:rsid w:val="00AE1EE8"/>
    <w:rsid w:val="00AE23C6"/>
    <w:rsid w:val="00AE33AA"/>
    <w:rsid w:val="00AE6535"/>
    <w:rsid w:val="00AF2737"/>
    <w:rsid w:val="00B00858"/>
    <w:rsid w:val="00B01540"/>
    <w:rsid w:val="00B03A04"/>
    <w:rsid w:val="00B04441"/>
    <w:rsid w:val="00B05C20"/>
    <w:rsid w:val="00B062EB"/>
    <w:rsid w:val="00B063CF"/>
    <w:rsid w:val="00B10E93"/>
    <w:rsid w:val="00B12343"/>
    <w:rsid w:val="00B12366"/>
    <w:rsid w:val="00B14435"/>
    <w:rsid w:val="00B24956"/>
    <w:rsid w:val="00B31188"/>
    <w:rsid w:val="00B378DB"/>
    <w:rsid w:val="00B42CE6"/>
    <w:rsid w:val="00B45F42"/>
    <w:rsid w:val="00B47637"/>
    <w:rsid w:val="00B47831"/>
    <w:rsid w:val="00B50639"/>
    <w:rsid w:val="00B564A3"/>
    <w:rsid w:val="00B572F8"/>
    <w:rsid w:val="00B61917"/>
    <w:rsid w:val="00B66039"/>
    <w:rsid w:val="00B663C3"/>
    <w:rsid w:val="00B6677D"/>
    <w:rsid w:val="00B674E7"/>
    <w:rsid w:val="00B6794B"/>
    <w:rsid w:val="00B729FC"/>
    <w:rsid w:val="00B72D96"/>
    <w:rsid w:val="00B766FD"/>
    <w:rsid w:val="00B76731"/>
    <w:rsid w:val="00B803FC"/>
    <w:rsid w:val="00B81F12"/>
    <w:rsid w:val="00B835EA"/>
    <w:rsid w:val="00B84ABD"/>
    <w:rsid w:val="00B85CA5"/>
    <w:rsid w:val="00B91883"/>
    <w:rsid w:val="00B955A7"/>
    <w:rsid w:val="00B9659E"/>
    <w:rsid w:val="00B971F2"/>
    <w:rsid w:val="00BA2A43"/>
    <w:rsid w:val="00BA5261"/>
    <w:rsid w:val="00BA5635"/>
    <w:rsid w:val="00BA6E15"/>
    <w:rsid w:val="00BA7DA9"/>
    <w:rsid w:val="00BB7EF6"/>
    <w:rsid w:val="00BC00E3"/>
    <w:rsid w:val="00BC018B"/>
    <w:rsid w:val="00BC105E"/>
    <w:rsid w:val="00BC403A"/>
    <w:rsid w:val="00BC57A6"/>
    <w:rsid w:val="00BD043F"/>
    <w:rsid w:val="00BD169F"/>
    <w:rsid w:val="00BD3F47"/>
    <w:rsid w:val="00BD5883"/>
    <w:rsid w:val="00BD7677"/>
    <w:rsid w:val="00BE04A4"/>
    <w:rsid w:val="00BE0972"/>
    <w:rsid w:val="00BE167D"/>
    <w:rsid w:val="00BE2033"/>
    <w:rsid w:val="00BE2637"/>
    <w:rsid w:val="00BE407E"/>
    <w:rsid w:val="00BE60F3"/>
    <w:rsid w:val="00BE6952"/>
    <w:rsid w:val="00BF28A3"/>
    <w:rsid w:val="00BF3E09"/>
    <w:rsid w:val="00BF6738"/>
    <w:rsid w:val="00BF6BBE"/>
    <w:rsid w:val="00C02313"/>
    <w:rsid w:val="00C03277"/>
    <w:rsid w:val="00C03C32"/>
    <w:rsid w:val="00C0536B"/>
    <w:rsid w:val="00C07935"/>
    <w:rsid w:val="00C1723A"/>
    <w:rsid w:val="00C17F4F"/>
    <w:rsid w:val="00C20040"/>
    <w:rsid w:val="00C207C9"/>
    <w:rsid w:val="00C20CD1"/>
    <w:rsid w:val="00C20E19"/>
    <w:rsid w:val="00C20EDC"/>
    <w:rsid w:val="00C22499"/>
    <w:rsid w:val="00C270DD"/>
    <w:rsid w:val="00C30BD5"/>
    <w:rsid w:val="00C30CCE"/>
    <w:rsid w:val="00C3465E"/>
    <w:rsid w:val="00C348E9"/>
    <w:rsid w:val="00C41047"/>
    <w:rsid w:val="00C55E06"/>
    <w:rsid w:val="00C57712"/>
    <w:rsid w:val="00C60BEA"/>
    <w:rsid w:val="00C633A0"/>
    <w:rsid w:val="00C63A52"/>
    <w:rsid w:val="00C64676"/>
    <w:rsid w:val="00C64F12"/>
    <w:rsid w:val="00C6502E"/>
    <w:rsid w:val="00C668B1"/>
    <w:rsid w:val="00C71BD0"/>
    <w:rsid w:val="00C73B7E"/>
    <w:rsid w:val="00C74402"/>
    <w:rsid w:val="00C7557D"/>
    <w:rsid w:val="00C76BE0"/>
    <w:rsid w:val="00C7712A"/>
    <w:rsid w:val="00C80DFF"/>
    <w:rsid w:val="00C8190A"/>
    <w:rsid w:val="00C81F69"/>
    <w:rsid w:val="00C82A69"/>
    <w:rsid w:val="00C82F2B"/>
    <w:rsid w:val="00C83EB5"/>
    <w:rsid w:val="00C8440B"/>
    <w:rsid w:val="00C9388E"/>
    <w:rsid w:val="00C94AA7"/>
    <w:rsid w:val="00C9585C"/>
    <w:rsid w:val="00C979D1"/>
    <w:rsid w:val="00C97A4B"/>
    <w:rsid w:val="00CA0960"/>
    <w:rsid w:val="00CA0B52"/>
    <w:rsid w:val="00CA2124"/>
    <w:rsid w:val="00CA3636"/>
    <w:rsid w:val="00CA52A7"/>
    <w:rsid w:val="00CA7C21"/>
    <w:rsid w:val="00CB4055"/>
    <w:rsid w:val="00CB5A24"/>
    <w:rsid w:val="00CB7669"/>
    <w:rsid w:val="00CB7BFC"/>
    <w:rsid w:val="00CB7E6A"/>
    <w:rsid w:val="00CC2636"/>
    <w:rsid w:val="00CC478E"/>
    <w:rsid w:val="00CC4F17"/>
    <w:rsid w:val="00CC4FF2"/>
    <w:rsid w:val="00CC73FA"/>
    <w:rsid w:val="00CD0C68"/>
    <w:rsid w:val="00CD41E1"/>
    <w:rsid w:val="00CD4D24"/>
    <w:rsid w:val="00CD736F"/>
    <w:rsid w:val="00CD74E8"/>
    <w:rsid w:val="00CE256D"/>
    <w:rsid w:val="00CE3A77"/>
    <w:rsid w:val="00CE3F52"/>
    <w:rsid w:val="00CE5102"/>
    <w:rsid w:val="00CE5335"/>
    <w:rsid w:val="00CF02CC"/>
    <w:rsid w:val="00CF32F8"/>
    <w:rsid w:val="00CF38AE"/>
    <w:rsid w:val="00CF38FD"/>
    <w:rsid w:val="00CF3978"/>
    <w:rsid w:val="00CF3F51"/>
    <w:rsid w:val="00CF451E"/>
    <w:rsid w:val="00CF5239"/>
    <w:rsid w:val="00D015E2"/>
    <w:rsid w:val="00D033C7"/>
    <w:rsid w:val="00D05BC2"/>
    <w:rsid w:val="00D05FB9"/>
    <w:rsid w:val="00D07DB9"/>
    <w:rsid w:val="00D1024D"/>
    <w:rsid w:val="00D14609"/>
    <w:rsid w:val="00D21F4D"/>
    <w:rsid w:val="00D22F9F"/>
    <w:rsid w:val="00D25C71"/>
    <w:rsid w:val="00D31FAE"/>
    <w:rsid w:val="00D32755"/>
    <w:rsid w:val="00D335C8"/>
    <w:rsid w:val="00D34B83"/>
    <w:rsid w:val="00D3525A"/>
    <w:rsid w:val="00D36614"/>
    <w:rsid w:val="00D51455"/>
    <w:rsid w:val="00D5613F"/>
    <w:rsid w:val="00D561F4"/>
    <w:rsid w:val="00D650B6"/>
    <w:rsid w:val="00D654D6"/>
    <w:rsid w:val="00D673C9"/>
    <w:rsid w:val="00D71112"/>
    <w:rsid w:val="00D72718"/>
    <w:rsid w:val="00D7365D"/>
    <w:rsid w:val="00D7466C"/>
    <w:rsid w:val="00D75094"/>
    <w:rsid w:val="00D7527D"/>
    <w:rsid w:val="00D75548"/>
    <w:rsid w:val="00D81505"/>
    <w:rsid w:val="00D81AFE"/>
    <w:rsid w:val="00D81E48"/>
    <w:rsid w:val="00D8278E"/>
    <w:rsid w:val="00D850E9"/>
    <w:rsid w:val="00D902CD"/>
    <w:rsid w:val="00D92F95"/>
    <w:rsid w:val="00D93D63"/>
    <w:rsid w:val="00D97423"/>
    <w:rsid w:val="00DA002D"/>
    <w:rsid w:val="00DA3680"/>
    <w:rsid w:val="00DA747E"/>
    <w:rsid w:val="00DB35BC"/>
    <w:rsid w:val="00DB3CC6"/>
    <w:rsid w:val="00DB5CC7"/>
    <w:rsid w:val="00DB6BD0"/>
    <w:rsid w:val="00DC143E"/>
    <w:rsid w:val="00DC6AFC"/>
    <w:rsid w:val="00DC6F9A"/>
    <w:rsid w:val="00DD1BF9"/>
    <w:rsid w:val="00DD304D"/>
    <w:rsid w:val="00DD5491"/>
    <w:rsid w:val="00DD7695"/>
    <w:rsid w:val="00DE44C8"/>
    <w:rsid w:val="00DE58E5"/>
    <w:rsid w:val="00DF26A6"/>
    <w:rsid w:val="00DF5D48"/>
    <w:rsid w:val="00DF689A"/>
    <w:rsid w:val="00DF6C36"/>
    <w:rsid w:val="00DF70EC"/>
    <w:rsid w:val="00E01DB1"/>
    <w:rsid w:val="00E02692"/>
    <w:rsid w:val="00E03108"/>
    <w:rsid w:val="00E0450A"/>
    <w:rsid w:val="00E0488E"/>
    <w:rsid w:val="00E04972"/>
    <w:rsid w:val="00E12138"/>
    <w:rsid w:val="00E137E3"/>
    <w:rsid w:val="00E16650"/>
    <w:rsid w:val="00E16C92"/>
    <w:rsid w:val="00E21177"/>
    <w:rsid w:val="00E25FAC"/>
    <w:rsid w:val="00E26BC5"/>
    <w:rsid w:val="00E26DF2"/>
    <w:rsid w:val="00E300A0"/>
    <w:rsid w:val="00E31BB0"/>
    <w:rsid w:val="00E31EEE"/>
    <w:rsid w:val="00E32640"/>
    <w:rsid w:val="00E336CE"/>
    <w:rsid w:val="00E35041"/>
    <w:rsid w:val="00E35A4D"/>
    <w:rsid w:val="00E35FD4"/>
    <w:rsid w:val="00E36CD8"/>
    <w:rsid w:val="00E4282D"/>
    <w:rsid w:val="00E42C8F"/>
    <w:rsid w:val="00E43A81"/>
    <w:rsid w:val="00E43E85"/>
    <w:rsid w:val="00E44EDE"/>
    <w:rsid w:val="00E51C75"/>
    <w:rsid w:val="00E5309A"/>
    <w:rsid w:val="00E530FC"/>
    <w:rsid w:val="00E54D5D"/>
    <w:rsid w:val="00E55D7B"/>
    <w:rsid w:val="00E61280"/>
    <w:rsid w:val="00E635AB"/>
    <w:rsid w:val="00E63FD9"/>
    <w:rsid w:val="00E6776F"/>
    <w:rsid w:val="00E70443"/>
    <w:rsid w:val="00E70B79"/>
    <w:rsid w:val="00E76D42"/>
    <w:rsid w:val="00E77AB2"/>
    <w:rsid w:val="00E818CE"/>
    <w:rsid w:val="00E81C95"/>
    <w:rsid w:val="00E8229C"/>
    <w:rsid w:val="00E872CF"/>
    <w:rsid w:val="00E901F9"/>
    <w:rsid w:val="00E923DB"/>
    <w:rsid w:val="00E93D8C"/>
    <w:rsid w:val="00E94652"/>
    <w:rsid w:val="00E972ED"/>
    <w:rsid w:val="00EA1EC3"/>
    <w:rsid w:val="00EA57A3"/>
    <w:rsid w:val="00EB238B"/>
    <w:rsid w:val="00EB5F97"/>
    <w:rsid w:val="00EB72A6"/>
    <w:rsid w:val="00EB7655"/>
    <w:rsid w:val="00EC1425"/>
    <w:rsid w:val="00EC337D"/>
    <w:rsid w:val="00EC4595"/>
    <w:rsid w:val="00EC7331"/>
    <w:rsid w:val="00ED0300"/>
    <w:rsid w:val="00ED17C6"/>
    <w:rsid w:val="00ED5A3D"/>
    <w:rsid w:val="00ED6879"/>
    <w:rsid w:val="00EE0249"/>
    <w:rsid w:val="00EE09C8"/>
    <w:rsid w:val="00EE261B"/>
    <w:rsid w:val="00EE2EC7"/>
    <w:rsid w:val="00EE4E0A"/>
    <w:rsid w:val="00EE56A6"/>
    <w:rsid w:val="00EF05DB"/>
    <w:rsid w:val="00EF2840"/>
    <w:rsid w:val="00EF4B52"/>
    <w:rsid w:val="00EF4E86"/>
    <w:rsid w:val="00F039F5"/>
    <w:rsid w:val="00F03ABB"/>
    <w:rsid w:val="00F07270"/>
    <w:rsid w:val="00F10D27"/>
    <w:rsid w:val="00F11BCC"/>
    <w:rsid w:val="00F1307B"/>
    <w:rsid w:val="00F15F38"/>
    <w:rsid w:val="00F20012"/>
    <w:rsid w:val="00F22AC4"/>
    <w:rsid w:val="00F23947"/>
    <w:rsid w:val="00F23AC6"/>
    <w:rsid w:val="00F24C1B"/>
    <w:rsid w:val="00F2761B"/>
    <w:rsid w:val="00F307A4"/>
    <w:rsid w:val="00F309CF"/>
    <w:rsid w:val="00F30FC7"/>
    <w:rsid w:val="00F31B50"/>
    <w:rsid w:val="00F341F1"/>
    <w:rsid w:val="00F35950"/>
    <w:rsid w:val="00F36260"/>
    <w:rsid w:val="00F4049A"/>
    <w:rsid w:val="00F4089C"/>
    <w:rsid w:val="00F41732"/>
    <w:rsid w:val="00F46049"/>
    <w:rsid w:val="00F502E7"/>
    <w:rsid w:val="00F53CAB"/>
    <w:rsid w:val="00F541EB"/>
    <w:rsid w:val="00F5424B"/>
    <w:rsid w:val="00F639C2"/>
    <w:rsid w:val="00F64CF0"/>
    <w:rsid w:val="00F65F8C"/>
    <w:rsid w:val="00F666FF"/>
    <w:rsid w:val="00F730B9"/>
    <w:rsid w:val="00F75116"/>
    <w:rsid w:val="00F80BCB"/>
    <w:rsid w:val="00F85327"/>
    <w:rsid w:val="00F85BD1"/>
    <w:rsid w:val="00F869F8"/>
    <w:rsid w:val="00F87A54"/>
    <w:rsid w:val="00F917C4"/>
    <w:rsid w:val="00F9295E"/>
    <w:rsid w:val="00F94CD7"/>
    <w:rsid w:val="00F954C4"/>
    <w:rsid w:val="00F957F5"/>
    <w:rsid w:val="00FA14FD"/>
    <w:rsid w:val="00FA5ADA"/>
    <w:rsid w:val="00FA6B71"/>
    <w:rsid w:val="00FB1375"/>
    <w:rsid w:val="00FB16A5"/>
    <w:rsid w:val="00FB1DAF"/>
    <w:rsid w:val="00FB476B"/>
    <w:rsid w:val="00FB601D"/>
    <w:rsid w:val="00FB6FE6"/>
    <w:rsid w:val="00FC3CB7"/>
    <w:rsid w:val="00FC3DB0"/>
    <w:rsid w:val="00FC5C0B"/>
    <w:rsid w:val="00FC793D"/>
    <w:rsid w:val="00FC7C80"/>
    <w:rsid w:val="00FD1A24"/>
    <w:rsid w:val="00FD2BB1"/>
    <w:rsid w:val="00FD44FE"/>
    <w:rsid w:val="00FD5833"/>
    <w:rsid w:val="00FD69F1"/>
    <w:rsid w:val="00FD7EAF"/>
    <w:rsid w:val="00FE23C0"/>
    <w:rsid w:val="00FE6CBF"/>
    <w:rsid w:val="00FF00E5"/>
    <w:rsid w:val="00FF02F3"/>
    <w:rsid w:val="00FF0379"/>
    <w:rsid w:val="00FF155F"/>
    <w:rsid w:val="00FF643A"/>
    <w:rsid w:val="01392414"/>
    <w:rsid w:val="07136F53"/>
    <w:rsid w:val="09477D4E"/>
    <w:rsid w:val="111E1FA3"/>
    <w:rsid w:val="1387499F"/>
    <w:rsid w:val="13B9697E"/>
    <w:rsid w:val="15C9054E"/>
    <w:rsid w:val="188F44AA"/>
    <w:rsid w:val="190B2E6F"/>
    <w:rsid w:val="1A173418"/>
    <w:rsid w:val="1A410C80"/>
    <w:rsid w:val="1A533FB9"/>
    <w:rsid w:val="1A9C4B4F"/>
    <w:rsid w:val="1C6E6AC0"/>
    <w:rsid w:val="21560911"/>
    <w:rsid w:val="21EE3D34"/>
    <w:rsid w:val="22E475C6"/>
    <w:rsid w:val="278F603F"/>
    <w:rsid w:val="288E542F"/>
    <w:rsid w:val="2C140DEB"/>
    <w:rsid w:val="2EA7137E"/>
    <w:rsid w:val="2F775844"/>
    <w:rsid w:val="30046012"/>
    <w:rsid w:val="354A0D7D"/>
    <w:rsid w:val="39C3797D"/>
    <w:rsid w:val="3C0438AF"/>
    <w:rsid w:val="3F796A25"/>
    <w:rsid w:val="43C43603"/>
    <w:rsid w:val="44AF68B9"/>
    <w:rsid w:val="49EA47BD"/>
    <w:rsid w:val="4BDD5DCA"/>
    <w:rsid w:val="4E35600C"/>
    <w:rsid w:val="502B467F"/>
    <w:rsid w:val="518272E3"/>
    <w:rsid w:val="54AD3042"/>
    <w:rsid w:val="57B162B8"/>
    <w:rsid w:val="5AF5E56C"/>
    <w:rsid w:val="5B050955"/>
    <w:rsid w:val="5F5D54D0"/>
    <w:rsid w:val="601861E1"/>
    <w:rsid w:val="60FA38F6"/>
    <w:rsid w:val="629A7180"/>
    <w:rsid w:val="67F76429"/>
    <w:rsid w:val="699748ED"/>
    <w:rsid w:val="6A92159D"/>
    <w:rsid w:val="6AD46B60"/>
    <w:rsid w:val="6CC00A98"/>
    <w:rsid w:val="6FB415F5"/>
    <w:rsid w:val="6FB423B3"/>
    <w:rsid w:val="7340152C"/>
    <w:rsid w:val="7E4030BC"/>
    <w:rsid w:val="7E6E44EC"/>
    <w:rsid w:val="7E7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0B78A47"/>
  <w15:docId w15:val="{6226BBC8-4CED-4314-BC38-CE592F30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ody Text"/>
    <w:basedOn w:val="a"/>
    <w:uiPriority w:val="99"/>
    <w:unhideWhenUsed/>
    <w:qFormat/>
    <w:pPr>
      <w:spacing w:after="120"/>
    </w:pPr>
  </w:style>
  <w:style w:type="paragraph" w:styleId="a6">
    <w:name w:val="Date"/>
    <w:basedOn w:val="a"/>
    <w:next w:val="a"/>
    <w:link w:val="a7"/>
    <w:uiPriority w:val="99"/>
    <w:unhideWhenUsed/>
    <w:qFormat/>
    <w:pPr>
      <w:ind w:leftChars="2500" w:left="100"/>
    </w:pPr>
  </w:style>
  <w:style w:type="paragraph" w:styleId="a8">
    <w:name w:val="Balloon Text"/>
    <w:basedOn w:val="a"/>
    <w:link w:val="a9"/>
    <w:uiPriority w:val="99"/>
    <w:unhideWhenUsed/>
    <w:qFormat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annotation subject"/>
    <w:basedOn w:val="a3"/>
    <w:next w:val="a3"/>
    <w:link w:val="af"/>
    <w:uiPriority w:val="99"/>
    <w:unhideWhenUsed/>
    <w:qFormat/>
    <w:rPr>
      <w:b/>
      <w:bCs/>
    </w:rPr>
  </w:style>
  <w:style w:type="paragraph" w:styleId="af0">
    <w:name w:val="Body Text First Indent"/>
    <w:basedOn w:val="a5"/>
    <w:qFormat/>
    <w:pPr>
      <w:adjustRightInd w:val="0"/>
      <w:spacing w:line="275" w:lineRule="atLeast"/>
      <w:ind w:firstLine="420"/>
      <w:textAlignment w:val="baseline"/>
    </w:pPr>
    <w:rPr>
      <w:rFonts w:ascii="宋体" w:eastAsia="楷体_GB2312"/>
      <w:sz w:val="24"/>
      <w:szCs w:val="20"/>
    </w:rPr>
  </w:style>
  <w:style w:type="table" w:styleId="af1">
    <w:name w:val="Table Grid"/>
    <w:basedOn w:val="a1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qFormat/>
    <w:rPr>
      <w:color w:val="0000FF"/>
      <w:u w:val="single"/>
    </w:rPr>
  </w:style>
  <w:style w:type="character" w:styleId="af3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  <w:rPr>
      <w:rFonts w:ascii="Times New Roman" w:eastAsia="方正楷体_GBK" w:hAnsi="Times New Roman"/>
      <w:sz w:val="32"/>
    </w:rPr>
  </w:style>
  <w:style w:type="character" w:customStyle="1" w:styleId="ad">
    <w:name w:val="页眉 字符"/>
    <w:basedOn w:val="a0"/>
    <w:link w:val="ac"/>
    <w:uiPriority w:val="99"/>
    <w:qFormat/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qFormat/>
    <w:rPr>
      <w:sz w:val="18"/>
      <w:szCs w:val="18"/>
    </w:rPr>
  </w:style>
  <w:style w:type="character" w:customStyle="1" w:styleId="a7">
    <w:name w:val="日期 字符"/>
    <w:basedOn w:val="a0"/>
    <w:link w:val="a6"/>
    <w:uiPriority w:val="99"/>
    <w:semiHidden/>
    <w:qFormat/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  <w:kern w:val="2"/>
      <w:sz w:val="21"/>
      <w:szCs w:val="22"/>
    </w:rPr>
  </w:style>
  <w:style w:type="character" w:customStyle="1" w:styleId="30">
    <w:name w:val="标题 3 字符"/>
    <w:basedOn w:val="a0"/>
    <w:link w:val="3"/>
    <w:uiPriority w:val="9"/>
    <w:qFormat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paragraph" w:styleId="af4">
    <w:name w:val="List Paragraph"/>
    <w:basedOn w:val="a"/>
    <w:uiPriority w:val="99"/>
    <w:qFormat/>
    <w:pPr>
      <w:ind w:firstLineChars="200" w:firstLine="420"/>
    </w:pPr>
  </w:style>
  <w:style w:type="paragraph" w:styleId="af5">
    <w:name w:val="Revision"/>
    <w:hidden/>
    <w:uiPriority w:val="99"/>
    <w:semiHidden/>
    <w:rsid w:val="005E4ED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8"/>
    <customShpInfo spid="_x0000_s205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9A0954-02DA-4186-96DE-49886AF6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507</Words>
  <Characters>2890</Characters>
  <Application>Microsoft Office Word</Application>
  <DocSecurity>0</DocSecurity>
  <Lines>24</Lines>
  <Paragraphs>6</Paragraphs>
  <ScaleCrop>false</ScaleCrop>
  <Company>Microsoft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郑登科</dc:creator>
  <cp:lastModifiedBy>于国岳</cp:lastModifiedBy>
  <cp:revision>15</cp:revision>
  <cp:lastPrinted>2022-08-30T03:33:00Z</cp:lastPrinted>
  <dcterms:created xsi:type="dcterms:W3CDTF">2023-05-11T04:00:00Z</dcterms:created>
  <dcterms:modified xsi:type="dcterms:W3CDTF">2023-05-26T02:51:00Z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